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CA75B" w14:textId="77777777"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14:paraId="580D074D" w14:textId="77777777"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14:paraId="06DE0C7D" w14:textId="77777777"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14:paraId="0F91C006" w14:textId="77777777"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14:paraId="65806AE3" w14:textId="77777777"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14:paraId="0A9175F6" w14:textId="77777777"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14:paraId="09671CA3" w14:textId="77777777"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D277E7">
        <w:rPr>
          <w:rFonts w:ascii="Calibri" w:hAnsi="Calibri" w:cs="Calibri"/>
          <w:b/>
          <w:sz w:val="36"/>
        </w:rPr>
        <w:t>REGULAMIN</w:t>
      </w:r>
    </w:p>
    <w:p w14:paraId="53C24A84" w14:textId="77777777" w:rsidR="00F42C05" w:rsidRPr="00D277E7" w:rsidRDefault="00F424C9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D277E7">
        <w:rPr>
          <w:rFonts w:ascii="Calibri" w:hAnsi="Calibri" w:cs="Calibri"/>
          <w:b/>
          <w:sz w:val="36"/>
        </w:rPr>
        <w:t>W</w:t>
      </w:r>
      <w:r w:rsidR="00F42C05" w:rsidRPr="00D277E7">
        <w:rPr>
          <w:rFonts w:ascii="Calibri" w:hAnsi="Calibri" w:cs="Calibri"/>
          <w:b/>
          <w:sz w:val="36"/>
        </w:rPr>
        <w:t>OJEWÓDZKIEGO KONKURSU</w:t>
      </w:r>
    </w:p>
    <w:p w14:paraId="5FB197B9" w14:textId="77777777" w:rsidR="00F42C05" w:rsidRPr="00D277E7" w:rsidRDefault="00306A08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3A781B">
        <w:rPr>
          <w:rFonts w:ascii="Calibri" w:hAnsi="Calibri"/>
          <w:b/>
          <w:sz w:val="36"/>
        </w:rPr>
        <w:t>JĘZYKA FRANCUSKIEGO</w:t>
      </w:r>
    </w:p>
    <w:p w14:paraId="3B167205" w14:textId="5EC0ABBF" w:rsidR="00D964AF" w:rsidRPr="00D277E7" w:rsidRDefault="00B86224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D277E7">
        <w:rPr>
          <w:rFonts w:ascii="Calibri" w:hAnsi="Calibri" w:cs="Calibri"/>
          <w:b/>
          <w:sz w:val="36"/>
        </w:rPr>
        <w:t>ORGANIZOW</w:t>
      </w:r>
      <w:r w:rsidR="00F42C05" w:rsidRPr="00D277E7">
        <w:rPr>
          <w:rFonts w:ascii="Calibri" w:hAnsi="Calibri" w:cs="Calibri"/>
          <w:b/>
          <w:sz w:val="36"/>
        </w:rPr>
        <w:t>ANEGO</w:t>
      </w:r>
      <w:r w:rsidR="003A781B">
        <w:rPr>
          <w:rFonts w:ascii="Calibri" w:hAnsi="Calibri" w:cs="Calibri"/>
          <w:b/>
          <w:sz w:val="36"/>
        </w:rPr>
        <w:t xml:space="preserve"> </w:t>
      </w:r>
      <w:r w:rsidR="004E644D" w:rsidRPr="00D277E7">
        <w:rPr>
          <w:rFonts w:ascii="Calibri" w:hAnsi="Calibri" w:cs="Calibri"/>
          <w:b/>
          <w:sz w:val="36"/>
        </w:rPr>
        <w:t>DLA UCZNIÓW</w:t>
      </w:r>
      <w:r w:rsidR="00F42C05" w:rsidRPr="00D277E7">
        <w:rPr>
          <w:rFonts w:ascii="Calibri" w:hAnsi="Calibri" w:cs="Calibri"/>
          <w:b/>
          <w:sz w:val="36"/>
        </w:rPr>
        <w:t xml:space="preserve"> SZK</w:t>
      </w:r>
      <w:r w:rsidR="004E644D" w:rsidRPr="00D277E7">
        <w:rPr>
          <w:rFonts w:ascii="Calibri" w:hAnsi="Calibri" w:cs="Calibri"/>
          <w:b/>
          <w:sz w:val="36"/>
        </w:rPr>
        <w:t>ÓŁ</w:t>
      </w:r>
      <w:r w:rsidR="00F42C05" w:rsidRPr="00D277E7">
        <w:rPr>
          <w:rFonts w:ascii="Calibri" w:hAnsi="Calibri" w:cs="Calibri"/>
          <w:b/>
          <w:sz w:val="36"/>
        </w:rPr>
        <w:t xml:space="preserve"> PODSTAWOWYCH</w:t>
      </w:r>
    </w:p>
    <w:p w14:paraId="6720ED2D" w14:textId="77777777"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D277E7">
        <w:rPr>
          <w:rFonts w:ascii="Calibri" w:hAnsi="Calibri" w:cs="Calibri"/>
          <w:b/>
          <w:sz w:val="36"/>
        </w:rPr>
        <w:t>WOJEWÓDZTWA PODLASKIEGO</w:t>
      </w:r>
    </w:p>
    <w:p w14:paraId="7537BC7F" w14:textId="77777777" w:rsidR="00F42C05" w:rsidRPr="00D277E7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D277E7">
        <w:rPr>
          <w:rFonts w:ascii="Calibri" w:hAnsi="Calibri" w:cs="Calibri"/>
          <w:b/>
          <w:sz w:val="36"/>
        </w:rPr>
        <w:t>W ROKU SZKOLNYM 20</w:t>
      </w:r>
      <w:r w:rsidR="001C1C60" w:rsidRPr="00D277E7">
        <w:rPr>
          <w:rFonts w:ascii="Calibri" w:hAnsi="Calibri" w:cs="Calibri"/>
          <w:b/>
          <w:sz w:val="36"/>
        </w:rPr>
        <w:t>2</w:t>
      </w:r>
      <w:r w:rsidR="004F1608">
        <w:rPr>
          <w:rFonts w:ascii="Calibri" w:hAnsi="Calibri" w:cs="Calibri"/>
          <w:b/>
          <w:sz w:val="36"/>
        </w:rPr>
        <w:t>2</w:t>
      </w:r>
      <w:r w:rsidRPr="00D277E7">
        <w:rPr>
          <w:rFonts w:ascii="Calibri" w:hAnsi="Calibri" w:cs="Calibri"/>
          <w:b/>
          <w:sz w:val="36"/>
        </w:rPr>
        <w:t>/20</w:t>
      </w:r>
      <w:r w:rsidR="00B674F3" w:rsidRPr="00D277E7">
        <w:rPr>
          <w:rFonts w:ascii="Calibri" w:hAnsi="Calibri" w:cs="Calibri"/>
          <w:b/>
          <w:sz w:val="36"/>
        </w:rPr>
        <w:t>2</w:t>
      </w:r>
      <w:r w:rsidR="004F1608">
        <w:rPr>
          <w:rFonts w:ascii="Calibri" w:hAnsi="Calibri" w:cs="Calibri"/>
          <w:b/>
          <w:sz w:val="36"/>
        </w:rPr>
        <w:t>3</w:t>
      </w:r>
    </w:p>
    <w:p w14:paraId="76475C94" w14:textId="77777777" w:rsidR="00F42C05" w:rsidRPr="00D277E7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14:paraId="2AB79121" w14:textId="77777777" w:rsidR="00F42C05" w:rsidRPr="00D277E7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14:paraId="5F476019" w14:textId="77777777" w:rsidR="00F42C05" w:rsidRPr="00D277E7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14:paraId="503E995D" w14:textId="77777777" w:rsidR="00F42C05" w:rsidRPr="00D277E7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14:paraId="0C8E6F69" w14:textId="77777777" w:rsidR="00F42C05" w:rsidRPr="00D277E7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14:paraId="4F54D4D4" w14:textId="77777777" w:rsidR="00F42C05" w:rsidRPr="00D277E7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14:paraId="0475A003" w14:textId="77777777" w:rsidR="00F42C05" w:rsidRPr="00D277E7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14:paraId="2F884225" w14:textId="77777777" w:rsidR="00F42C05" w:rsidRPr="00D277E7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14:paraId="195E61FB" w14:textId="77777777" w:rsidR="00F42C05" w:rsidRPr="00D277E7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ins w:id="0" w:author="Hanna Marek" w:date="2022-09-23T08:51:00Z"/>
          <w:rFonts w:ascii="Calibri" w:hAnsi="Calibri" w:cs="Calibri"/>
        </w:rPr>
      </w:pPr>
    </w:p>
    <w:p w14:paraId="54E19A2C" w14:textId="77777777" w:rsidR="00F42C05" w:rsidRPr="00D277E7" w:rsidRDefault="00F42C05" w:rsidP="00F42C05">
      <w:pPr>
        <w:spacing w:after="120" w:line="276" w:lineRule="auto"/>
        <w:jc w:val="center"/>
        <w:rPr>
          <w:rFonts w:ascii="Calibri" w:hAnsi="Calibri" w:cs="Calibri"/>
        </w:rPr>
      </w:pPr>
      <w:r w:rsidRPr="00D277E7">
        <w:rPr>
          <w:rFonts w:ascii="Calibri" w:hAnsi="Calibri" w:cs="Calibri"/>
          <w:b/>
        </w:rPr>
        <w:t>Wrzesień 20</w:t>
      </w:r>
      <w:r w:rsidR="001C1C60" w:rsidRPr="00D277E7">
        <w:rPr>
          <w:rFonts w:ascii="Calibri" w:hAnsi="Calibri" w:cs="Calibri"/>
          <w:b/>
        </w:rPr>
        <w:t>2</w:t>
      </w:r>
      <w:r w:rsidR="004F1608">
        <w:rPr>
          <w:rFonts w:ascii="Calibri" w:hAnsi="Calibri" w:cs="Calibri"/>
          <w:b/>
        </w:rPr>
        <w:t>2</w:t>
      </w:r>
    </w:p>
    <w:p w14:paraId="6DE46877" w14:textId="77777777" w:rsidR="0048366A" w:rsidRPr="00D277E7" w:rsidRDefault="0048366A" w:rsidP="00546BDF">
      <w:pPr>
        <w:pStyle w:val="Tekstpodstawowy3"/>
        <w:spacing w:after="120"/>
        <w:ind w:firstLine="709"/>
        <w:jc w:val="center"/>
        <w:rPr>
          <w:rFonts w:ascii="Calibri" w:hAnsi="Calibri" w:cs="Calibri"/>
        </w:rPr>
        <w:sectPr w:rsidR="0048366A" w:rsidRPr="00D277E7" w:rsidSect="00C66BBF">
          <w:headerReference w:type="default" r:id="rId9"/>
          <w:footerReference w:type="default" r:id="rId10"/>
          <w:type w:val="continuous"/>
          <w:pgSz w:w="12240" w:h="15840"/>
          <w:pgMar w:top="992" w:right="851" w:bottom="992" w:left="1134" w:header="709" w:footer="709" w:gutter="0"/>
          <w:cols w:space="708"/>
          <w:titlePg/>
          <w:docGrid w:linePitch="272"/>
        </w:sectPr>
      </w:pPr>
      <w:r w:rsidRPr="00D277E7">
        <w:rPr>
          <w:rFonts w:ascii="Calibri" w:hAnsi="Calibri" w:cs="Calibri"/>
        </w:rPr>
        <w:br w:type="page"/>
      </w:r>
    </w:p>
    <w:p w14:paraId="6E889F4E" w14:textId="77777777" w:rsidR="00A46DA8" w:rsidRPr="00D277E7" w:rsidRDefault="00A46DA8" w:rsidP="00546BDF">
      <w:pPr>
        <w:pStyle w:val="Tekstpodstawowy3"/>
        <w:spacing w:after="120"/>
        <w:ind w:firstLine="709"/>
        <w:jc w:val="center"/>
        <w:rPr>
          <w:rFonts w:ascii="Calibri" w:hAnsi="Calibri" w:cs="Calibri"/>
        </w:rPr>
      </w:pPr>
    </w:p>
    <w:p w14:paraId="0A5459C4" w14:textId="77777777" w:rsidR="00A46DA8" w:rsidRPr="00D277E7" w:rsidRDefault="00A46DA8" w:rsidP="00546BDF">
      <w:pPr>
        <w:pStyle w:val="Tekstpodstawowy3"/>
        <w:spacing w:after="120"/>
        <w:ind w:firstLine="709"/>
        <w:jc w:val="center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SPIS TREŚCI </w:t>
      </w:r>
    </w:p>
    <w:p w14:paraId="6104735E" w14:textId="77777777" w:rsidR="004E644D" w:rsidRPr="00D277E7" w:rsidRDefault="00A46DA8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Cs/>
          <w:sz w:val="24"/>
          <w:szCs w:val="24"/>
        </w:rPr>
        <w:fldChar w:fldCharType="begin"/>
      </w:r>
      <w:r w:rsidRPr="00D277E7">
        <w:rPr>
          <w:rFonts w:ascii="Calibri" w:hAnsi="Calibri" w:cs="Calibri"/>
          <w:bCs/>
          <w:sz w:val="24"/>
          <w:szCs w:val="24"/>
        </w:rPr>
        <w:instrText xml:space="preserve"> TOC \h \z \t "Nagłówek 2;1;Nagłówek 3;2;Nagłówek 4;3" </w:instrText>
      </w:r>
      <w:r w:rsidRPr="00D277E7">
        <w:rPr>
          <w:rFonts w:ascii="Calibri" w:hAnsi="Calibri" w:cs="Calibri"/>
          <w:bCs/>
          <w:sz w:val="24"/>
          <w:szCs w:val="24"/>
        </w:rPr>
        <w:fldChar w:fldCharType="separate"/>
      </w:r>
      <w:hyperlink w:anchor="_Toc523299967" w:history="1"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I.</w:t>
        </w:r>
        <w:r w:rsidR="004E644D" w:rsidRPr="00D277E7">
          <w:rPr>
            <w:rFonts w:ascii="Calibri" w:hAnsi="Calibri" w:cs="Calibri"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Podstawy prawne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instrText xml:space="preserve"> PAGEREF _Toc523299967 \h </w:instrTex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A535F3">
          <w:rPr>
            <w:rFonts w:ascii="Calibri" w:hAnsi="Calibri" w:cs="Calibri"/>
            <w:webHidden/>
            <w:sz w:val="24"/>
            <w:szCs w:val="24"/>
          </w:rPr>
          <w:t>3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14:paraId="02CABBB6" w14:textId="77777777" w:rsidR="004E644D" w:rsidRPr="00D277E7" w:rsidRDefault="003755FF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68" w:history="1"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II.</w:t>
        </w:r>
        <w:r w:rsidR="004E644D" w:rsidRPr="00D277E7">
          <w:rPr>
            <w:rFonts w:ascii="Calibri" w:hAnsi="Calibri" w:cs="Calibri"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Postanowienia ogólne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instrText xml:space="preserve"> PAGEREF _Toc523299968 \h </w:instrTex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A535F3">
          <w:rPr>
            <w:rFonts w:ascii="Calibri" w:hAnsi="Calibri" w:cs="Calibri"/>
            <w:webHidden/>
            <w:sz w:val="24"/>
            <w:szCs w:val="24"/>
          </w:rPr>
          <w:t>3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14:paraId="368FF16F" w14:textId="77777777" w:rsidR="004E644D" w:rsidRPr="00D277E7" w:rsidRDefault="003755FF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69" w:history="1"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III.</w:t>
        </w:r>
        <w:r w:rsidR="004E644D" w:rsidRPr="00D277E7">
          <w:rPr>
            <w:rFonts w:ascii="Calibri" w:hAnsi="Calibri" w:cs="Calibri"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Liczba stopni konkursu oraz sposób i terminy ich przeprowadzania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instrText xml:space="preserve"> PAGEREF _Toc523299969 \h </w:instrTex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A535F3">
          <w:rPr>
            <w:rFonts w:ascii="Calibri" w:hAnsi="Calibri" w:cs="Calibri"/>
            <w:webHidden/>
            <w:sz w:val="24"/>
            <w:szCs w:val="24"/>
          </w:rPr>
          <w:t>6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14:paraId="4B2E11A2" w14:textId="77777777" w:rsidR="004E644D" w:rsidRPr="00D277E7" w:rsidRDefault="003755FF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0" w:history="1"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IV.</w:t>
        </w:r>
        <w:r w:rsidR="004E644D" w:rsidRPr="00D277E7">
          <w:rPr>
            <w:rFonts w:ascii="Calibri" w:hAnsi="Calibri" w:cs="Calibri"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Zakres wiedzy i umiejętności wymaganych na poszczególnych stopniach konkursu, wykaz literatury obowiązującej uczestników oraz stanowiącej pomoc dla nauczyciela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instrText xml:space="preserve"> PAGEREF _Toc523299970 \h </w:instrTex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A535F3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14:paraId="41674A52" w14:textId="77777777" w:rsidR="004E644D" w:rsidRPr="00D277E7" w:rsidRDefault="003755FF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1" w:history="1"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V.</w:t>
        </w:r>
        <w:r w:rsidR="004E644D" w:rsidRPr="00D277E7">
          <w:rPr>
            <w:rFonts w:ascii="Calibri" w:hAnsi="Calibri" w:cs="Calibri"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Zgłaszanie uczniów do udziału w konkursie oraz nauczycieli do prac w komisjach konkursowych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instrText xml:space="preserve"> PAGEREF _Toc523299971 \h </w:instrTex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A535F3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14:paraId="329AF6CB" w14:textId="77777777" w:rsidR="004E644D" w:rsidRPr="00D277E7" w:rsidRDefault="003755FF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2" w:history="1"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VI.</w:t>
        </w:r>
        <w:r w:rsidR="004E644D" w:rsidRPr="00D277E7">
          <w:rPr>
            <w:rFonts w:ascii="Calibri" w:hAnsi="Calibri" w:cs="Calibri"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Kryteria kwalifikowania uczestników do kolejnych stopni konkursu, warunki uzyskiwania tytułu laureata lub finalisty konkursu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instrText xml:space="preserve"> PAGEREF _Toc523299972 \h </w:instrTex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A535F3">
          <w:rPr>
            <w:rFonts w:ascii="Calibri" w:hAnsi="Calibri" w:cs="Calibri"/>
            <w:webHidden/>
            <w:sz w:val="24"/>
            <w:szCs w:val="24"/>
          </w:rPr>
          <w:t>8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14:paraId="7DFA9CC3" w14:textId="77777777" w:rsidR="004E644D" w:rsidRPr="00D277E7" w:rsidRDefault="003755FF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3" w:history="1"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VII.</w:t>
        </w:r>
        <w:r w:rsidR="004E644D" w:rsidRPr="00D277E7">
          <w:rPr>
            <w:rFonts w:ascii="Calibri" w:hAnsi="Calibri" w:cs="Calibri"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Tryb pracy komisji na poszczególnych stopniach konkursu, ogłaszanie wyników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instrText xml:space="preserve"> PAGEREF _Toc523299973 \h </w:instrTex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A535F3">
          <w:rPr>
            <w:rFonts w:ascii="Calibri" w:hAnsi="Calibri" w:cs="Calibri"/>
            <w:webHidden/>
            <w:sz w:val="24"/>
            <w:szCs w:val="24"/>
          </w:rPr>
          <w:t>9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14:paraId="125CEEF0" w14:textId="77777777" w:rsidR="004E644D" w:rsidRPr="00D277E7" w:rsidRDefault="003755FF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4" w:history="1">
        <w:r w:rsidR="004E644D" w:rsidRPr="00D277E7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VII.1.</w:t>
        </w:r>
        <w:r w:rsidR="004E644D" w:rsidRPr="00D277E7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szkolny konkursu</w:t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_Toc523299974 \h </w:instrText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A535F3">
          <w:rPr>
            <w:rFonts w:ascii="Calibri" w:hAnsi="Calibri" w:cs="Calibri"/>
            <w:noProof/>
            <w:webHidden/>
            <w:sz w:val="24"/>
            <w:szCs w:val="24"/>
          </w:rPr>
          <w:t>9</w:t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124717AD" w14:textId="77777777" w:rsidR="004E644D" w:rsidRPr="00D277E7" w:rsidRDefault="003755FF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5" w:history="1">
        <w:r w:rsidR="004E644D" w:rsidRPr="00D277E7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VII.2.</w:t>
        </w:r>
        <w:r w:rsidR="004E644D" w:rsidRPr="00D277E7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rejonowy konkursu</w:t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_Toc523299975 \h </w:instrText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A535F3">
          <w:rPr>
            <w:rFonts w:ascii="Calibri" w:hAnsi="Calibri" w:cs="Calibri"/>
            <w:noProof/>
            <w:webHidden/>
            <w:sz w:val="24"/>
            <w:szCs w:val="24"/>
          </w:rPr>
          <w:t>11</w:t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4C63FAF3" w14:textId="77777777" w:rsidR="004E644D" w:rsidRPr="00D277E7" w:rsidRDefault="003755FF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6" w:history="1">
        <w:r w:rsidR="004E644D" w:rsidRPr="00D277E7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VII.3.</w:t>
        </w:r>
        <w:r w:rsidR="004E644D" w:rsidRPr="00D277E7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wojewódzki konkursu</w:t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_Toc523299976 \h </w:instrText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A535F3">
          <w:rPr>
            <w:rFonts w:ascii="Calibri" w:hAnsi="Calibri" w:cs="Calibri"/>
            <w:noProof/>
            <w:webHidden/>
            <w:sz w:val="24"/>
            <w:szCs w:val="24"/>
          </w:rPr>
          <w:t>13</w:t>
        </w:r>
        <w:r w:rsidR="004E644D" w:rsidRPr="00D277E7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329F1179" w14:textId="77777777" w:rsidR="004E644D" w:rsidRPr="00D277E7" w:rsidRDefault="003755FF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7" w:history="1"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VIII.</w:t>
        </w:r>
        <w:r w:rsidR="004E644D" w:rsidRPr="00D277E7">
          <w:rPr>
            <w:rFonts w:ascii="Calibri" w:hAnsi="Calibri" w:cs="Calibri"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Udostępnianie prac uczestników konkursu do wglądu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instrText xml:space="preserve"> PAGEREF _Toc523299977 \h </w:instrTex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A535F3">
          <w:rPr>
            <w:rFonts w:ascii="Calibri" w:hAnsi="Calibri" w:cs="Calibri"/>
            <w:webHidden/>
            <w:sz w:val="24"/>
            <w:szCs w:val="24"/>
          </w:rPr>
          <w:t>15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14:paraId="1B6E1697" w14:textId="77777777" w:rsidR="004E644D" w:rsidRPr="00D277E7" w:rsidRDefault="003755FF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8" w:history="1"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IX.</w:t>
        </w:r>
        <w:r w:rsidR="004E644D" w:rsidRPr="00D277E7">
          <w:rPr>
            <w:rFonts w:ascii="Calibri" w:hAnsi="Calibri" w:cs="Calibri"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Procedura wnoszenia i rozpatrywania odwołań od wyników stopnia szkolnego, rejonowego i wojewódzkiego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instrText xml:space="preserve"> PAGEREF _Toc523299978 \h </w:instrTex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A535F3">
          <w:rPr>
            <w:rFonts w:ascii="Calibri" w:hAnsi="Calibri" w:cs="Calibri"/>
            <w:webHidden/>
            <w:sz w:val="24"/>
            <w:szCs w:val="24"/>
          </w:rPr>
          <w:t>16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14:paraId="69656B35" w14:textId="77777777" w:rsidR="004E644D" w:rsidRPr="00D277E7" w:rsidRDefault="003755FF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9" w:history="1"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X.</w:t>
        </w:r>
        <w:r w:rsidR="004E644D" w:rsidRPr="00D277E7">
          <w:rPr>
            <w:rFonts w:ascii="Calibri" w:hAnsi="Calibri" w:cs="Calibri"/>
            <w:sz w:val="24"/>
            <w:szCs w:val="24"/>
          </w:rPr>
          <w:tab/>
        </w:r>
        <w:r w:rsidR="004E644D" w:rsidRPr="00D277E7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Uprawnienia laureatów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instrText xml:space="preserve"> PAGEREF _Toc523299979 \h </w:instrTex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A535F3">
          <w:rPr>
            <w:rFonts w:ascii="Calibri" w:hAnsi="Calibri" w:cs="Calibri"/>
            <w:webHidden/>
            <w:sz w:val="24"/>
            <w:szCs w:val="24"/>
          </w:rPr>
          <w:t>18</w:t>
        </w:r>
        <w:r w:rsidR="004E644D" w:rsidRPr="00D277E7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14:paraId="72CEAD9D" w14:textId="77777777" w:rsidR="003A0D5F" w:rsidRPr="00D277E7" w:rsidRDefault="00A46DA8" w:rsidP="0050140A">
      <w:pPr>
        <w:pStyle w:val="Stopka"/>
        <w:tabs>
          <w:tab w:val="clear" w:pos="4536"/>
          <w:tab w:val="clear" w:pos="9072"/>
          <w:tab w:val="right" w:leader="dot" w:pos="9498"/>
        </w:tabs>
        <w:spacing w:after="120" w:line="272" w:lineRule="exact"/>
        <w:ind w:left="426" w:right="758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bCs/>
          <w:smallCaps/>
          <w:szCs w:val="24"/>
        </w:rPr>
        <w:fldChar w:fldCharType="end"/>
      </w:r>
      <w:r w:rsidRPr="00D277E7">
        <w:rPr>
          <w:rFonts w:ascii="Calibri" w:hAnsi="Calibri" w:cs="Calibri"/>
        </w:rPr>
        <w:br w:type="page"/>
      </w:r>
    </w:p>
    <w:p w14:paraId="7DE7464F" w14:textId="77777777" w:rsidR="00DD1D22" w:rsidRPr="00D277E7" w:rsidRDefault="00A46DA8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" w:name="_Toc523299967"/>
      <w:r w:rsidRPr="00D277E7">
        <w:rPr>
          <w:rFonts w:ascii="Calibri" w:hAnsi="Calibri" w:cs="Calibri"/>
          <w:smallCaps/>
          <w:sz w:val="26"/>
          <w:szCs w:val="26"/>
        </w:rPr>
        <w:lastRenderedPageBreak/>
        <w:t>P</w:t>
      </w:r>
      <w:r w:rsidR="00211C84" w:rsidRPr="00D277E7">
        <w:rPr>
          <w:rFonts w:ascii="Calibri" w:hAnsi="Calibri" w:cs="Calibri"/>
          <w:smallCaps/>
          <w:sz w:val="26"/>
          <w:szCs w:val="26"/>
        </w:rPr>
        <w:t>odstawy prawne</w:t>
      </w:r>
      <w:r w:rsidR="00634FC0" w:rsidRPr="00D277E7">
        <w:rPr>
          <w:rStyle w:val="Odwoanieprzypisudolnego"/>
          <w:rFonts w:ascii="Calibri" w:hAnsi="Calibri" w:cs="Calibri"/>
          <w:b w:val="0"/>
          <w:smallCaps/>
          <w:sz w:val="26"/>
          <w:szCs w:val="26"/>
        </w:rPr>
        <w:footnoteReference w:id="2"/>
      </w:r>
      <w:bookmarkEnd w:id="1"/>
    </w:p>
    <w:p w14:paraId="2C8142A8" w14:textId="77777777" w:rsidR="0050323E" w:rsidRPr="005E5A00" w:rsidRDefault="00A46DA8" w:rsidP="00992D67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E5A00">
        <w:rPr>
          <w:rFonts w:ascii="Calibri" w:hAnsi="Calibri" w:cs="Calibri"/>
          <w:sz w:val="24"/>
          <w:szCs w:val="24"/>
        </w:rPr>
        <w:t xml:space="preserve">Ustawa </w:t>
      </w:r>
      <w:r w:rsidR="005A304B" w:rsidRPr="005E5A00">
        <w:rPr>
          <w:rFonts w:ascii="Calibri" w:hAnsi="Calibri" w:cs="Calibri"/>
          <w:sz w:val="24"/>
          <w:szCs w:val="24"/>
        </w:rPr>
        <w:t>z dnia 7 września 1991 r. o systemie oświaty (</w:t>
      </w:r>
      <w:r w:rsidR="0050323E" w:rsidRPr="005E5A00">
        <w:rPr>
          <w:rFonts w:ascii="Calibri" w:hAnsi="Calibri" w:cs="Calibri"/>
          <w:sz w:val="24"/>
          <w:szCs w:val="24"/>
        </w:rPr>
        <w:t>Dz.</w:t>
      </w:r>
      <w:r w:rsidR="00E30253" w:rsidRPr="005E5A00">
        <w:rPr>
          <w:rFonts w:ascii="Calibri" w:hAnsi="Calibri" w:cs="Calibri"/>
          <w:sz w:val="24"/>
          <w:szCs w:val="24"/>
        </w:rPr>
        <w:t xml:space="preserve"> </w:t>
      </w:r>
      <w:r w:rsidR="00776F98" w:rsidRPr="005E5A00">
        <w:rPr>
          <w:rFonts w:ascii="Calibri" w:hAnsi="Calibri" w:cs="Calibri"/>
          <w:sz w:val="24"/>
          <w:szCs w:val="24"/>
        </w:rPr>
        <w:t>U. z 202</w:t>
      </w:r>
      <w:r w:rsidR="004F1608" w:rsidRPr="005E5A00">
        <w:rPr>
          <w:rFonts w:ascii="Calibri" w:hAnsi="Calibri" w:cs="Calibri"/>
          <w:sz w:val="24"/>
          <w:szCs w:val="24"/>
        </w:rPr>
        <w:t>1</w:t>
      </w:r>
      <w:r w:rsidR="00E7777A" w:rsidRPr="005E5A00">
        <w:rPr>
          <w:rFonts w:ascii="Calibri" w:hAnsi="Calibri" w:cs="Calibri"/>
          <w:sz w:val="24"/>
          <w:szCs w:val="24"/>
        </w:rPr>
        <w:t xml:space="preserve"> r.</w:t>
      </w:r>
      <w:r w:rsidR="0050323E" w:rsidRPr="005E5A00">
        <w:rPr>
          <w:rFonts w:ascii="Calibri" w:hAnsi="Calibri" w:cs="Calibri"/>
          <w:sz w:val="24"/>
          <w:szCs w:val="24"/>
        </w:rPr>
        <w:t xml:space="preserve"> poz. </w:t>
      </w:r>
      <w:r w:rsidR="00776F98" w:rsidRPr="005E5A00">
        <w:rPr>
          <w:rFonts w:ascii="Calibri" w:hAnsi="Calibri" w:cs="Calibri"/>
          <w:sz w:val="24"/>
          <w:szCs w:val="24"/>
        </w:rPr>
        <w:t>1</w:t>
      </w:r>
      <w:r w:rsidR="004F1608" w:rsidRPr="005E5A00">
        <w:rPr>
          <w:rFonts w:ascii="Calibri" w:hAnsi="Calibri" w:cs="Calibri"/>
          <w:sz w:val="24"/>
          <w:szCs w:val="24"/>
        </w:rPr>
        <w:t>915</w:t>
      </w:r>
      <w:r w:rsidR="00103427" w:rsidRPr="005E5A00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103427" w:rsidRPr="005E5A00">
        <w:rPr>
          <w:rFonts w:ascii="Calibri" w:hAnsi="Calibri" w:cs="Calibri"/>
          <w:sz w:val="24"/>
          <w:szCs w:val="24"/>
        </w:rPr>
        <w:t>późn</w:t>
      </w:r>
      <w:proofErr w:type="spellEnd"/>
      <w:r w:rsidR="00103427" w:rsidRPr="005E5A00">
        <w:rPr>
          <w:rFonts w:ascii="Calibri" w:hAnsi="Calibri" w:cs="Calibri"/>
          <w:sz w:val="24"/>
          <w:szCs w:val="24"/>
        </w:rPr>
        <w:t>. zm.</w:t>
      </w:r>
      <w:r w:rsidR="005A304B" w:rsidRPr="005E5A00">
        <w:rPr>
          <w:rFonts w:ascii="Calibri" w:hAnsi="Calibri" w:cs="Calibri"/>
          <w:sz w:val="24"/>
          <w:szCs w:val="24"/>
        </w:rPr>
        <w:t>)</w:t>
      </w:r>
      <w:r w:rsidR="00C6082E" w:rsidRPr="005E5A00">
        <w:rPr>
          <w:rFonts w:ascii="Calibri" w:hAnsi="Calibri" w:cs="Calibri"/>
          <w:sz w:val="24"/>
          <w:szCs w:val="24"/>
        </w:rPr>
        <w:t>.</w:t>
      </w:r>
      <w:r w:rsidR="00C60D68" w:rsidRPr="005E5A00">
        <w:rPr>
          <w:rFonts w:ascii="Calibri" w:hAnsi="Calibri" w:cs="Calibri"/>
          <w:sz w:val="24"/>
          <w:szCs w:val="24"/>
        </w:rPr>
        <w:t xml:space="preserve"> </w:t>
      </w:r>
    </w:p>
    <w:p w14:paraId="75E6E78B" w14:textId="77777777" w:rsidR="00977945" w:rsidRPr="005E5A00" w:rsidRDefault="00977945" w:rsidP="0012008D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E5A00">
        <w:rPr>
          <w:rFonts w:ascii="Calibri" w:hAnsi="Calibri" w:cs="Calibri"/>
          <w:sz w:val="24"/>
          <w:szCs w:val="24"/>
        </w:rPr>
        <w:t xml:space="preserve">Ustawa z dnia 14 grudnia 2016 r. </w:t>
      </w:r>
      <w:r w:rsidRPr="005E5A00">
        <w:rPr>
          <w:rStyle w:val="Uwydatnienie"/>
          <w:rFonts w:ascii="Calibri" w:hAnsi="Calibri" w:cs="Calibri"/>
          <w:i w:val="0"/>
          <w:sz w:val="24"/>
          <w:szCs w:val="24"/>
        </w:rPr>
        <w:t>Prawo oświatowe</w:t>
      </w:r>
      <w:r w:rsidRPr="005E5A00">
        <w:rPr>
          <w:rFonts w:ascii="Calibri" w:hAnsi="Calibri" w:cs="Calibri"/>
          <w:sz w:val="24"/>
          <w:szCs w:val="24"/>
        </w:rPr>
        <w:t xml:space="preserve"> (</w:t>
      </w:r>
      <w:r w:rsidR="00E7777A" w:rsidRPr="005E5A00">
        <w:rPr>
          <w:rFonts w:ascii="Calibri" w:hAnsi="Calibri" w:cs="Calibri"/>
          <w:sz w:val="24"/>
          <w:szCs w:val="24"/>
        </w:rPr>
        <w:t>Dz.</w:t>
      </w:r>
      <w:r w:rsidR="00E30253" w:rsidRPr="005E5A00">
        <w:rPr>
          <w:rFonts w:ascii="Calibri" w:hAnsi="Calibri" w:cs="Calibri"/>
          <w:sz w:val="24"/>
          <w:szCs w:val="24"/>
        </w:rPr>
        <w:t xml:space="preserve"> </w:t>
      </w:r>
      <w:r w:rsidR="00E7777A" w:rsidRPr="005E5A00">
        <w:rPr>
          <w:rFonts w:ascii="Calibri" w:hAnsi="Calibri" w:cs="Calibri"/>
          <w:sz w:val="24"/>
          <w:szCs w:val="24"/>
        </w:rPr>
        <w:t>U</w:t>
      </w:r>
      <w:r w:rsidR="008F4663" w:rsidRPr="005E5A00">
        <w:rPr>
          <w:rFonts w:ascii="Calibri" w:hAnsi="Calibri" w:cs="Calibri"/>
          <w:sz w:val="24"/>
          <w:szCs w:val="24"/>
        </w:rPr>
        <w:t xml:space="preserve">. z </w:t>
      </w:r>
      <w:r w:rsidR="00103427" w:rsidRPr="005E5A00">
        <w:rPr>
          <w:rFonts w:ascii="Calibri" w:hAnsi="Calibri" w:cs="Calibri"/>
          <w:sz w:val="24"/>
          <w:szCs w:val="24"/>
        </w:rPr>
        <w:t>2021 r. poz. 1082</w:t>
      </w:r>
      <w:r w:rsidR="004F1608" w:rsidRPr="005E5A00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4F1608" w:rsidRPr="005E5A00">
        <w:rPr>
          <w:rFonts w:ascii="Calibri" w:hAnsi="Calibri" w:cs="Calibri"/>
          <w:sz w:val="24"/>
          <w:szCs w:val="24"/>
        </w:rPr>
        <w:t>późn</w:t>
      </w:r>
      <w:proofErr w:type="spellEnd"/>
      <w:r w:rsidR="004F1608" w:rsidRPr="005E5A00">
        <w:rPr>
          <w:rFonts w:ascii="Calibri" w:hAnsi="Calibri" w:cs="Calibri"/>
          <w:sz w:val="24"/>
          <w:szCs w:val="24"/>
        </w:rPr>
        <w:t>. zm.</w:t>
      </w:r>
      <w:r w:rsidRPr="005E5A00">
        <w:rPr>
          <w:rFonts w:ascii="Calibri" w:hAnsi="Calibri" w:cs="Calibri"/>
          <w:sz w:val="24"/>
          <w:szCs w:val="24"/>
        </w:rPr>
        <w:t>)</w:t>
      </w:r>
      <w:r w:rsidR="00CF49C8" w:rsidRPr="005E5A00">
        <w:rPr>
          <w:rFonts w:ascii="Calibri" w:hAnsi="Calibri" w:cs="Calibri"/>
          <w:sz w:val="24"/>
          <w:szCs w:val="24"/>
        </w:rPr>
        <w:t>.</w:t>
      </w:r>
      <w:r w:rsidR="00C60D68" w:rsidRPr="005E5A00">
        <w:rPr>
          <w:rFonts w:ascii="Calibri" w:hAnsi="Calibri" w:cs="Calibri"/>
          <w:sz w:val="24"/>
          <w:szCs w:val="24"/>
        </w:rPr>
        <w:t xml:space="preserve"> </w:t>
      </w:r>
    </w:p>
    <w:p w14:paraId="364DA866" w14:textId="77777777" w:rsidR="00A46DA8" w:rsidRPr="005E5A00" w:rsidRDefault="00A46DA8" w:rsidP="0012248B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E5A00">
        <w:rPr>
          <w:rFonts w:ascii="Calibri" w:hAnsi="Calibri" w:cs="Calibri"/>
          <w:sz w:val="24"/>
          <w:szCs w:val="24"/>
        </w:rPr>
        <w:t>Rozporządzenie Ministra Edukacji Narodowej i Sportu z dnia 29 stycznia 2002 r. w sprawie organizacji oraz sposobu przeprowadzania konkursów, turniejó</w:t>
      </w:r>
      <w:r w:rsidR="00E47395" w:rsidRPr="005E5A00">
        <w:rPr>
          <w:rFonts w:ascii="Calibri" w:hAnsi="Calibri" w:cs="Calibri"/>
          <w:sz w:val="24"/>
          <w:szCs w:val="24"/>
        </w:rPr>
        <w:t>w i olimpiad (Dz.</w:t>
      </w:r>
      <w:r w:rsidR="00E30253" w:rsidRPr="005E5A00">
        <w:rPr>
          <w:rFonts w:ascii="Calibri" w:hAnsi="Calibri" w:cs="Calibri"/>
          <w:sz w:val="24"/>
          <w:szCs w:val="24"/>
        </w:rPr>
        <w:t xml:space="preserve"> </w:t>
      </w:r>
      <w:r w:rsidR="00A05363" w:rsidRPr="005E5A00">
        <w:rPr>
          <w:rFonts w:ascii="Calibri" w:hAnsi="Calibri" w:cs="Calibri"/>
          <w:sz w:val="24"/>
          <w:szCs w:val="24"/>
        </w:rPr>
        <w:t xml:space="preserve">U. </w:t>
      </w:r>
      <w:r w:rsidR="00DA1750" w:rsidRPr="005E5A00">
        <w:rPr>
          <w:rFonts w:ascii="Calibri" w:hAnsi="Calibri" w:cs="Calibri"/>
          <w:sz w:val="24"/>
          <w:szCs w:val="24"/>
        </w:rPr>
        <w:t>z 2020 r. poz. 1036</w:t>
      </w:r>
      <w:r w:rsidRPr="005E5A00">
        <w:rPr>
          <w:rFonts w:ascii="Calibri" w:hAnsi="Calibri" w:cs="Calibri"/>
          <w:sz w:val="24"/>
          <w:szCs w:val="24"/>
        </w:rPr>
        <w:t>)</w:t>
      </w:r>
      <w:r w:rsidR="00C6082E" w:rsidRPr="005E5A00">
        <w:rPr>
          <w:rFonts w:ascii="Calibri" w:hAnsi="Calibri" w:cs="Calibri"/>
          <w:sz w:val="24"/>
          <w:szCs w:val="24"/>
        </w:rPr>
        <w:t>.</w:t>
      </w:r>
    </w:p>
    <w:p w14:paraId="5C420FEB" w14:textId="77777777" w:rsidR="00DA110E" w:rsidRPr="005E5A00" w:rsidRDefault="00CF49C8" w:rsidP="00D964AF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E5A00">
        <w:rPr>
          <w:rFonts w:ascii="Calibri" w:hAnsi="Calibri" w:cs="Calibri"/>
          <w:iCs/>
          <w:sz w:val="24"/>
          <w:szCs w:val="24"/>
        </w:rPr>
        <w:t>Rozporządzenie M</w:t>
      </w:r>
      <w:r w:rsidR="00E62DA1" w:rsidRPr="005E5A00">
        <w:rPr>
          <w:rFonts w:ascii="Calibri" w:hAnsi="Calibri" w:cs="Calibri"/>
          <w:iCs/>
          <w:sz w:val="24"/>
          <w:szCs w:val="24"/>
        </w:rPr>
        <w:t xml:space="preserve">inistra </w:t>
      </w:r>
      <w:r w:rsidRPr="005E5A00">
        <w:rPr>
          <w:rFonts w:ascii="Calibri" w:hAnsi="Calibri" w:cs="Calibri"/>
          <w:iCs/>
          <w:sz w:val="24"/>
          <w:szCs w:val="24"/>
        </w:rPr>
        <w:t>E</w:t>
      </w:r>
      <w:r w:rsidR="00E62DA1" w:rsidRPr="005E5A00">
        <w:rPr>
          <w:rFonts w:ascii="Calibri" w:hAnsi="Calibri" w:cs="Calibri"/>
          <w:iCs/>
          <w:sz w:val="24"/>
          <w:szCs w:val="24"/>
        </w:rPr>
        <w:t xml:space="preserve">dukacji </w:t>
      </w:r>
      <w:r w:rsidRPr="005E5A00">
        <w:rPr>
          <w:rFonts w:ascii="Calibri" w:hAnsi="Calibri" w:cs="Calibri"/>
          <w:iCs/>
          <w:sz w:val="24"/>
          <w:szCs w:val="24"/>
        </w:rPr>
        <w:t>N</w:t>
      </w:r>
      <w:r w:rsidR="00E62DA1" w:rsidRPr="005E5A00">
        <w:rPr>
          <w:rFonts w:ascii="Calibri" w:hAnsi="Calibri" w:cs="Calibri"/>
          <w:iCs/>
          <w:sz w:val="24"/>
          <w:szCs w:val="24"/>
        </w:rPr>
        <w:t>arodowej</w:t>
      </w:r>
      <w:r w:rsidRPr="005E5A00">
        <w:rPr>
          <w:rFonts w:ascii="Calibri" w:hAnsi="Calibri" w:cs="Calibri"/>
          <w:iCs/>
          <w:sz w:val="24"/>
          <w:szCs w:val="24"/>
        </w:rPr>
        <w:t xml:space="preserve"> z </w:t>
      </w:r>
      <w:r w:rsidRPr="005E5A00">
        <w:rPr>
          <w:rFonts w:ascii="Calibri" w:hAnsi="Calibri" w:cs="Calibri"/>
          <w:sz w:val="24"/>
          <w:szCs w:val="24"/>
        </w:rPr>
        <w:t>14 lutego 2017 r. w sprawie podstawy programowej wychowania przedszkolnego oraz podstawy programowej kształcenia ogólnego dla szko</w:t>
      </w:r>
      <w:r w:rsidR="00E47395" w:rsidRPr="005E5A00">
        <w:rPr>
          <w:rFonts w:ascii="Calibri" w:hAnsi="Calibri" w:cs="Calibri"/>
          <w:sz w:val="24"/>
          <w:szCs w:val="24"/>
        </w:rPr>
        <w:t>ły podstawowej (Dz.</w:t>
      </w:r>
      <w:r w:rsidR="00E30253" w:rsidRPr="005E5A00">
        <w:rPr>
          <w:rFonts w:ascii="Calibri" w:hAnsi="Calibri" w:cs="Calibri"/>
          <w:sz w:val="24"/>
          <w:szCs w:val="24"/>
        </w:rPr>
        <w:t xml:space="preserve"> </w:t>
      </w:r>
      <w:r w:rsidR="00E47395" w:rsidRPr="005E5A00">
        <w:rPr>
          <w:rFonts w:ascii="Calibri" w:hAnsi="Calibri" w:cs="Calibri"/>
          <w:sz w:val="24"/>
          <w:szCs w:val="24"/>
        </w:rPr>
        <w:t xml:space="preserve">U. </w:t>
      </w:r>
      <w:r w:rsidR="00DD2DDD" w:rsidRPr="005E5A00">
        <w:rPr>
          <w:rFonts w:ascii="Calibri" w:hAnsi="Calibri" w:cs="Calibri"/>
          <w:sz w:val="24"/>
          <w:szCs w:val="24"/>
        </w:rPr>
        <w:t xml:space="preserve">z 2017 r. </w:t>
      </w:r>
      <w:r w:rsidRPr="005E5A00">
        <w:rPr>
          <w:rFonts w:ascii="Calibri" w:hAnsi="Calibri" w:cs="Calibri"/>
          <w:sz w:val="24"/>
          <w:szCs w:val="24"/>
        </w:rPr>
        <w:t>poz. 356</w:t>
      </w:r>
      <w:r w:rsidR="00584E85" w:rsidRPr="005E5A00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584E85" w:rsidRPr="005E5A00">
        <w:rPr>
          <w:rFonts w:ascii="Calibri" w:hAnsi="Calibri" w:cs="Calibri"/>
          <w:sz w:val="24"/>
          <w:szCs w:val="24"/>
        </w:rPr>
        <w:t>późn</w:t>
      </w:r>
      <w:proofErr w:type="spellEnd"/>
      <w:r w:rsidR="00584E85" w:rsidRPr="005E5A00">
        <w:rPr>
          <w:rFonts w:ascii="Calibri" w:hAnsi="Calibri" w:cs="Calibri"/>
          <w:sz w:val="24"/>
          <w:szCs w:val="24"/>
        </w:rPr>
        <w:t>. zm.</w:t>
      </w:r>
      <w:r w:rsidRPr="005E5A00">
        <w:rPr>
          <w:rFonts w:ascii="Calibri" w:hAnsi="Calibri" w:cs="Calibri"/>
          <w:sz w:val="24"/>
          <w:szCs w:val="24"/>
        </w:rPr>
        <w:t>)</w:t>
      </w:r>
      <w:r w:rsidR="00DA110E" w:rsidRPr="005E5A00">
        <w:rPr>
          <w:rFonts w:ascii="Calibri" w:hAnsi="Calibri" w:cs="Calibri"/>
          <w:sz w:val="24"/>
          <w:szCs w:val="24"/>
        </w:rPr>
        <w:t>.</w:t>
      </w:r>
      <w:r w:rsidR="00F60B93" w:rsidRPr="005E5A00">
        <w:rPr>
          <w:rFonts w:ascii="Calibri" w:hAnsi="Calibri" w:cs="Calibri"/>
          <w:sz w:val="24"/>
          <w:szCs w:val="24"/>
        </w:rPr>
        <w:t xml:space="preserve"> </w:t>
      </w:r>
    </w:p>
    <w:p w14:paraId="6D69936B" w14:textId="77777777" w:rsidR="00E51001" w:rsidRPr="005E5A00" w:rsidRDefault="00A46DA8" w:rsidP="00E51001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E5A00">
        <w:rPr>
          <w:rFonts w:ascii="Calibri" w:hAnsi="Calibri" w:cs="Calibri"/>
          <w:sz w:val="24"/>
          <w:szCs w:val="24"/>
        </w:rPr>
        <w:t xml:space="preserve">Rozporządzenie </w:t>
      </w:r>
      <w:r w:rsidR="00E62DA1" w:rsidRPr="005E5A00">
        <w:rPr>
          <w:rFonts w:ascii="Calibri" w:hAnsi="Calibri" w:cs="Calibri"/>
          <w:iCs/>
          <w:sz w:val="24"/>
          <w:szCs w:val="24"/>
        </w:rPr>
        <w:t>Ministra Edukacji Narodowej</w:t>
      </w:r>
      <w:r w:rsidRPr="005E5A00">
        <w:rPr>
          <w:rFonts w:ascii="Calibri" w:hAnsi="Calibri" w:cs="Calibri"/>
          <w:sz w:val="24"/>
          <w:szCs w:val="24"/>
        </w:rPr>
        <w:t xml:space="preserve"> z </w:t>
      </w:r>
      <w:r w:rsidR="00D02285" w:rsidRPr="005E5A00">
        <w:rPr>
          <w:rFonts w:ascii="Calibri" w:hAnsi="Calibri" w:cs="Calibri"/>
          <w:sz w:val="24"/>
          <w:szCs w:val="24"/>
        </w:rPr>
        <w:t>27 sierpnia</w:t>
      </w:r>
      <w:r w:rsidR="00E47395" w:rsidRPr="005E5A00">
        <w:rPr>
          <w:rFonts w:ascii="Calibri" w:hAnsi="Calibri" w:cs="Calibri"/>
          <w:sz w:val="24"/>
          <w:szCs w:val="24"/>
        </w:rPr>
        <w:t xml:space="preserve"> 201</w:t>
      </w:r>
      <w:r w:rsidR="00D02285" w:rsidRPr="005E5A00">
        <w:rPr>
          <w:rFonts w:ascii="Calibri" w:hAnsi="Calibri" w:cs="Calibri"/>
          <w:sz w:val="24"/>
          <w:szCs w:val="24"/>
        </w:rPr>
        <w:t>9</w:t>
      </w:r>
      <w:r w:rsidR="00DA110E" w:rsidRPr="005E5A00">
        <w:rPr>
          <w:rFonts w:ascii="Calibri" w:hAnsi="Calibri" w:cs="Calibri"/>
          <w:sz w:val="24"/>
          <w:szCs w:val="24"/>
        </w:rPr>
        <w:t xml:space="preserve"> r.</w:t>
      </w:r>
      <w:r w:rsidRPr="005E5A00">
        <w:rPr>
          <w:rFonts w:ascii="Calibri" w:hAnsi="Calibri" w:cs="Calibri"/>
          <w:sz w:val="24"/>
          <w:szCs w:val="24"/>
        </w:rPr>
        <w:t xml:space="preserve"> w sprawie świadectw, dyplomów państwow</w:t>
      </w:r>
      <w:r w:rsidR="00365129" w:rsidRPr="005E5A00">
        <w:rPr>
          <w:rFonts w:ascii="Calibri" w:hAnsi="Calibri" w:cs="Calibri"/>
          <w:sz w:val="24"/>
          <w:szCs w:val="24"/>
        </w:rPr>
        <w:t>ych i </w:t>
      </w:r>
      <w:r w:rsidR="00A05363" w:rsidRPr="005E5A00">
        <w:rPr>
          <w:rFonts w:ascii="Calibri" w:hAnsi="Calibri" w:cs="Calibri"/>
          <w:sz w:val="24"/>
          <w:szCs w:val="24"/>
        </w:rPr>
        <w:t>innych druków (</w:t>
      </w:r>
      <w:r w:rsidR="00E47395" w:rsidRPr="005E5A00">
        <w:rPr>
          <w:rFonts w:ascii="Calibri" w:hAnsi="Calibri" w:cs="Calibri"/>
          <w:sz w:val="24"/>
          <w:szCs w:val="24"/>
        </w:rPr>
        <w:t>Dz.</w:t>
      </w:r>
      <w:r w:rsidR="00E30253" w:rsidRPr="005E5A00">
        <w:rPr>
          <w:rFonts w:ascii="Calibri" w:hAnsi="Calibri" w:cs="Calibri"/>
          <w:sz w:val="24"/>
          <w:szCs w:val="24"/>
        </w:rPr>
        <w:t xml:space="preserve"> </w:t>
      </w:r>
      <w:r w:rsidR="00DA110E" w:rsidRPr="005E5A00">
        <w:rPr>
          <w:rFonts w:ascii="Calibri" w:hAnsi="Calibri" w:cs="Calibri"/>
          <w:sz w:val="24"/>
          <w:szCs w:val="24"/>
        </w:rPr>
        <w:t xml:space="preserve">U. </w:t>
      </w:r>
      <w:r w:rsidR="008C6B3E" w:rsidRPr="005E5A00">
        <w:rPr>
          <w:rFonts w:ascii="Calibri" w:hAnsi="Calibri" w:cs="Calibri"/>
          <w:sz w:val="24"/>
          <w:szCs w:val="24"/>
        </w:rPr>
        <w:t>z 2019</w:t>
      </w:r>
      <w:r w:rsidR="00DD2DDD" w:rsidRPr="005E5A00">
        <w:rPr>
          <w:rFonts w:ascii="Calibri" w:hAnsi="Calibri" w:cs="Calibri"/>
          <w:sz w:val="24"/>
          <w:szCs w:val="24"/>
        </w:rPr>
        <w:t xml:space="preserve"> r.</w:t>
      </w:r>
      <w:r w:rsidR="008C6B3E" w:rsidRPr="005E5A00">
        <w:rPr>
          <w:rFonts w:ascii="Calibri" w:hAnsi="Calibri" w:cs="Calibri"/>
          <w:sz w:val="24"/>
          <w:szCs w:val="24"/>
        </w:rPr>
        <w:t xml:space="preserve"> </w:t>
      </w:r>
      <w:r w:rsidR="00DA110E" w:rsidRPr="005E5A00">
        <w:rPr>
          <w:rFonts w:ascii="Calibri" w:hAnsi="Calibri" w:cs="Calibri"/>
          <w:sz w:val="24"/>
          <w:szCs w:val="24"/>
        </w:rPr>
        <w:t xml:space="preserve">poz. </w:t>
      </w:r>
      <w:r w:rsidR="00D02285" w:rsidRPr="005E5A00">
        <w:rPr>
          <w:rFonts w:ascii="Calibri" w:hAnsi="Calibri" w:cs="Calibri"/>
          <w:sz w:val="24"/>
          <w:szCs w:val="24"/>
        </w:rPr>
        <w:t>1700</w:t>
      </w:r>
      <w:r w:rsidR="00DD72BA" w:rsidRPr="005E5A00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DD72BA" w:rsidRPr="005E5A00">
        <w:rPr>
          <w:rFonts w:ascii="Calibri" w:hAnsi="Calibri" w:cs="Calibri"/>
          <w:sz w:val="24"/>
          <w:szCs w:val="24"/>
        </w:rPr>
        <w:t>późn</w:t>
      </w:r>
      <w:proofErr w:type="spellEnd"/>
      <w:r w:rsidR="00DD72BA" w:rsidRPr="005E5A00">
        <w:rPr>
          <w:rFonts w:ascii="Calibri" w:hAnsi="Calibri" w:cs="Calibri"/>
          <w:sz w:val="24"/>
          <w:szCs w:val="24"/>
        </w:rPr>
        <w:t>. zm.</w:t>
      </w:r>
      <w:r w:rsidR="00AD53BD" w:rsidRPr="005E5A00">
        <w:rPr>
          <w:rFonts w:ascii="Calibri" w:hAnsi="Calibri" w:cs="Calibri"/>
          <w:sz w:val="24"/>
          <w:szCs w:val="24"/>
        </w:rPr>
        <w:t>).</w:t>
      </w:r>
    </w:p>
    <w:p w14:paraId="0649630A" w14:textId="77777777" w:rsidR="00365129" w:rsidRPr="005E5A00" w:rsidRDefault="00A46DA8" w:rsidP="00E47395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E5A00">
        <w:rPr>
          <w:rFonts w:ascii="Calibri" w:hAnsi="Calibri" w:cs="Calibri"/>
          <w:sz w:val="24"/>
          <w:szCs w:val="24"/>
        </w:rPr>
        <w:t xml:space="preserve">Zarządzenie nr </w:t>
      </w:r>
      <w:r w:rsidR="0050140A" w:rsidRPr="005E5A00">
        <w:rPr>
          <w:rFonts w:ascii="Calibri" w:hAnsi="Calibri" w:cs="Calibri"/>
          <w:sz w:val="24"/>
          <w:szCs w:val="24"/>
        </w:rPr>
        <w:t>5</w:t>
      </w:r>
      <w:r w:rsidR="004F1608" w:rsidRPr="005E5A00">
        <w:rPr>
          <w:rFonts w:ascii="Calibri" w:hAnsi="Calibri" w:cs="Calibri"/>
          <w:sz w:val="24"/>
          <w:szCs w:val="24"/>
        </w:rPr>
        <w:t>6</w:t>
      </w:r>
      <w:r w:rsidR="001E66D6" w:rsidRPr="005E5A00">
        <w:rPr>
          <w:rFonts w:ascii="Calibri" w:hAnsi="Calibri" w:cs="Calibri"/>
          <w:sz w:val="24"/>
          <w:szCs w:val="24"/>
        </w:rPr>
        <w:t>/20</w:t>
      </w:r>
      <w:r w:rsidR="00A408A7" w:rsidRPr="005E5A00">
        <w:rPr>
          <w:rFonts w:ascii="Calibri" w:hAnsi="Calibri" w:cs="Calibri"/>
          <w:sz w:val="24"/>
          <w:szCs w:val="24"/>
        </w:rPr>
        <w:t>2</w:t>
      </w:r>
      <w:r w:rsidR="004F1608" w:rsidRPr="005E5A00">
        <w:rPr>
          <w:rFonts w:ascii="Calibri" w:hAnsi="Calibri" w:cs="Calibri"/>
          <w:sz w:val="24"/>
          <w:szCs w:val="24"/>
        </w:rPr>
        <w:t>2</w:t>
      </w:r>
      <w:r w:rsidRPr="005E5A00">
        <w:rPr>
          <w:rFonts w:ascii="Calibri" w:hAnsi="Calibri" w:cs="Calibri"/>
          <w:sz w:val="24"/>
          <w:szCs w:val="24"/>
        </w:rPr>
        <w:t xml:space="preserve"> Podlaskiego Kuratora Oświaty z dnia </w:t>
      </w:r>
      <w:r w:rsidR="0050140A" w:rsidRPr="005E5A00">
        <w:rPr>
          <w:rFonts w:ascii="Calibri" w:hAnsi="Calibri" w:cs="Calibri"/>
          <w:sz w:val="24"/>
          <w:szCs w:val="24"/>
        </w:rPr>
        <w:t>1</w:t>
      </w:r>
      <w:r w:rsidR="004F1608" w:rsidRPr="005E5A00">
        <w:rPr>
          <w:rFonts w:ascii="Calibri" w:hAnsi="Calibri" w:cs="Calibri"/>
          <w:sz w:val="24"/>
          <w:szCs w:val="24"/>
        </w:rPr>
        <w:t>4</w:t>
      </w:r>
      <w:r w:rsidR="0050140A" w:rsidRPr="005E5A00">
        <w:rPr>
          <w:rFonts w:ascii="Calibri" w:hAnsi="Calibri" w:cs="Calibri"/>
          <w:sz w:val="24"/>
          <w:szCs w:val="24"/>
        </w:rPr>
        <w:t xml:space="preserve"> lipca</w:t>
      </w:r>
      <w:r w:rsidR="00211C84" w:rsidRPr="005E5A00">
        <w:rPr>
          <w:rFonts w:ascii="Calibri" w:hAnsi="Calibri" w:cs="Calibri"/>
          <w:sz w:val="24"/>
          <w:szCs w:val="24"/>
        </w:rPr>
        <w:t xml:space="preserve"> 20</w:t>
      </w:r>
      <w:r w:rsidR="00A408A7" w:rsidRPr="005E5A00">
        <w:rPr>
          <w:rFonts w:ascii="Calibri" w:hAnsi="Calibri" w:cs="Calibri"/>
          <w:sz w:val="24"/>
          <w:szCs w:val="24"/>
        </w:rPr>
        <w:t>2</w:t>
      </w:r>
      <w:r w:rsidR="004F1608" w:rsidRPr="005E5A00">
        <w:rPr>
          <w:rFonts w:ascii="Calibri" w:hAnsi="Calibri" w:cs="Calibri"/>
          <w:sz w:val="24"/>
          <w:szCs w:val="24"/>
        </w:rPr>
        <w:t>2</w:t>
      </w:r>
      <w:r w:rsidR="00A73CFC" w:rsidRPr="005E5A00">
        <w:rPr>
          <w:rFonts w:ascii="Calibri" w:hAnsi="Calibri" w:cs="Calibri"/>
          <w:sz w:val="24"/>
          <w:szCs w:val="24"/>
        </w:rPr>
        <w:t xml:space="preserve"> </w:t>
      </w:r>
      <w:r w:rsidRPr="005E5A00">
        <w:rPr>
          <w:rFonts w:ascii="Calibri" w:hAnsi="Calibri" w:cs="Calibri"/>
          <w:sz w:val="24"/>
          <w:szCs w:val="24"/>
        </w:rPr>
        <w:t xml:space="preserve">r. w sprawie organizacji i przeprowadzenia </w:t>
      </w:r>
      <w:r w:rsidR="00A73CFC" w:rsidRPr="005E5A00">
        <w:rPr>
          <w:rFonts w:ascii="Calibri" w:hAnsi="Calibri" w:cs="Calibri"/>
          <w:sz w:val="24"/>
          <w:szCs w:val="24"/>
        </w:rPr>
        <w:t>konkursów p</w:t>
      </w:r>
      <w:r w:rsidRPr="005E5A00">
        <w:rPr>
          <w:rFonts w:ascii="Calibri" w:hAnsi="Calibri" w:cs="Calibri"/>
          <w:sz w:val="24"/>
          <w:szCs w:val="24"/>
        </w:rPr>
        <w:t xml:space="preserve">rzedmiotowych </w:t>
      </w:r>
      <w:r w:rsidR="00A408A7" w:rsidRPr="005E5A00">
        <w:rPr>
          <w:rFonts w:ascii="Calibri" w:hAnsi="Calibri" w:cs="Calibri"/>
          <w:sz w:val="24"/>
          <w:szCs w:val="24"/>
        </w:rPr>
        <w:t>dla uczniów szkół</w:t>
      </w:r>
      <w:r w:rsidR="00DA110E" w:rsidRPr="005E5A00">
        <w:rPr>
          <w:rFonts w:ascii="Calibri" w:hAnsi="Calibri" w:cs="Calibri"/>
          <w:sz w:val="24"/>
          <w:szCs w:val="24"/>
        </w:rPr>
        <w:t xml:space="preserve"> podstawowych</w:t>
      </w:r>
      <w:r w:rsidRPr="005E5A00">
        <w:rPr>
          <w:rFonts w:ascii="Calibri" w:hAnsi="Calibri" w:cs="Calibri"/>
          <w:sz w:val="24"/>
          <w:szCs w:val="24"/>
        </w:rPr>
        <w:t xml:space="preserve"> </w:t>
      </w:r>
      <w:r w:rsidR="00103427" w:rsidRPr="005E5A00">
        <w:rPr>
          <w:rFonts w:ascii="Calibri" w:hAnsi="Calibri" w:cs="Calibri"/>
          <w:sz w:val="24"/>
          <w:szCs w:val="24"/>
        </w:rPr>
        <w:t>w </w:t>
      </w:r>
      <w:r w:rsidR="00365129" w:rsidRPr="005E5A00">
        <w:rPr>
          <w:rFonts w:ascii="Calibri" w:hAnsi="Calibri" w:cs="Calibri"/>
          <w:sz w:val="24"/>
          <w:szCs w:val="24"/>
        </w:rPr>
        <w:t>roku szkolnym 20</w:t>
      </w:r>
      <w:r w:rsidR="00A408A7" w:rsidRPr="005E5A00">
        <w:rPr>
          <w:rFonts w:ascii="Calibri" w:hAnsi="Calibri" w:cs="Calibri"/>
          <w:sz w:val="24"/>
          <w:szCs w:val="24"/>
        </w:rPr>
        <w:t>2</w:t>
      </w:r>
      <w:r w:rsidR="004F1608" w:rsidRPr="005E5A00">
        <w:rPr>
          <w:rFonts w:ascii="Calibri" w:hAnsi="Calibri" w:cs="Calibri"/>
          <w:sz w:val="24"/>
          <w:szCs w:val="24"/>
        </w:rPr>
        <w:t>2</w:t>
      </w:r>
      <w:r w:rsidR="00365129" w:rsidRPr="005E5A00">
        <w:rPr>
          <w:rFonts w:ascii="Calibri" w:hAnsi="Calibri" w:cs="Calibri"/>
          <w:sz w:val="24"/>
          <w:szCs w:val="24"/>
        </w:rPr>
        <w:t>/20</w:t>
      </w:r>
      <w:r w:rsidR="00B674F3" w:rsidRPr="005E5A00">
        <w:rPr>
          <w:rFonts w:ascii="Calibri" w:hAnsi="Calibri" w:cs="Calibri"/>
          <w:sz w:val="24"/>
          <w:szCs w:val="24"/>
        </w:rPr>
        <w:t>2</w:t>
      </w:r>
      <w:r w:rsidR="004F1608" w:rsidRPr="005E5A00">
        <w:rPr>
          <w:rFonts w:ascii="Calibri" w:hAnsi="Calibri" w:cs="Calibri"/>
          <w:sz w:val="24"/>
          <w:szCs w:val="24"/>
        </w:rPr>
        <w:t>3</w:t>
      </w:r>
      <w:r w:rsidR="00365129" w:rsidRPr="005E5A00">
        <w:rPr>
          <w:rFonts w:ascii="Calibri" w:hAnsi="Calibri" w:cs="Calibri"/>
          <w:sz w:val="24"/>
          <w:szCs w:val="24"/>
        </w:rPr>
        <w:t>.</w:t>
      </w:r>
    </w:p>
    <w:p w14:paraId="48693127" w14:textId="77777777" w:rsidR="00D3784C" w:rsidRPr="005E5A00" w:rsidRDefault="00AD0A43" w:rsidP="004B31D2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E5A00">
        <w:rPr>
          <w:rFonts w:ascii="Calibri" w:hAnsi="Calibri" w:cs="Calibri"/>
          <w:sz w:val="24"/>
          <w:szCs w:val="24"/>
        </w:rPr>
        <w:t xml:space="preserve">Zarządzenie nr </w:t>
      </w:r>
      <w:r w:rsidR="00A77355" w:rsidRPr="005E5A00">
        <w:rPr>
          <w:rFonts w:ascii="Calibri" w:hAnsi="Calibri" w:cs="Calibri"/>
          <w:sz w:val="24"/>
          <w:szCs w:val="24"/>
        </w:rPr>
        <w:t>69</w:t>
      </w:r>
      <w:r w:rsidR="00AE0DCF" w:rsidRPr="005E5A00">
        <w:rPr>
          <w:rFonts w:ascii="Calibri" w:hAnsi="Calibri" w:cs="Calibri"/>
          <w:sz w:val="24"/>
          <w:szCs w:val="24"/>
        </w:rPr>
        <w:t>/202</w:t>
      </w:r>
      <w:r w:rsidR="004F1608" w:rsidRPr="005E5A00">
        <w:rPr>
          <w:rFonts w:ascii="Calibri" w:hAnsi="Calibri" w:cs="Calibri"/>
          <w:sz w:val="24"/>
          <w:szCs w:val="24"/>
        </w:rPr>
        <w:t>2</w:t>
      </w:r>
      <w:r w:rsidR="00AE0DCF" w:rsidRPr="005E5A00">
        <w:rPr>
          <w:rFonts w:ascii="Calibri" w:hAnsi="Calibri" w:cs="Calibri"/>
          <w:sz w:val="24"/>
          <w:szCs w:val="24"/>
        </w:rPr>
        <w:t xml:space="preserve"> Podlaskiego Kuratora Oświaty z dnia </w:t>
      </w:r>
      <w:r w:rsidR="00A77355" w:rsidRPr="005E5A00">
        <w:rPr>
          <w:rFonts w:ascii="Calibri" w:hAnsi="Calibri" w:cs="Calibri"/>
          <w:sz w:val="24"/>
          <w:szCs w:val="24"/>
        </w:rPr>
        <w:t>21</w:t>
      </w:r>
      <w:r w:rsidR="00AE0DCF" w:rsidRPr="005E5A00">
        <w:rPr>
          <w:rFonts w:ascii="Calibri" w:hAnsi="Calibri" w:cs="Calibri"/>
          <w:sz w:val="24"/>
          <w:szCs w:val="24"/>
        </w:rPr>
        <w:t xml:space="preserve"> września 202</w:t>
      </w:r>
      <w:r w:rsidR="004F1608" w:rsidRPr="005E5A00">
        <w:rPr>
          <w:rFonts w:ascii="Calibri" w:hAnsi="Calibri" w:cs="Calibri"/>
          <w:sz w:val="24"/>
          <w:szCs w:val="24"/>
        </w:rPr>
        <w:t>2</w:t>
      </w:r>
      <w:r w:rsidR="00AE0DCF" w:rsidRPr="005E5A00">
        <w:rPr>
          <w:rFonts w:ascii="Calibri" w:hAnsi="Calibri" w:cs="Calibri"/>
          <w:sz w:val="24"/>
          <w:szCs w:val="24"/>
        </w:rPr>
        <w:t xml:space="preserve"> </w:t>
      </w:r>
      <w:r w:rsidRPr="005E5A00">
        <w:rPr>
          <w:rFonts w:ascii="Calibri" w:hAnsi="Calibri" w:cs="Calibri"/>
          <w:sz w:val="24"/>
          <w:szCs w:val="24"/>
        </w:rPr>
        <w:t xml:space="preserve">r. w sprawie powołania wojewódzkich komisji konkursów przedmiotowych w szkołach podstawowych </w:t>
      </w:r>
      <w:r w:rsidR="00865330" w:rsidRPr="005E5A00">
        <w:rPr>
          <w:rFonts w:ascii="Calibri" w:hAnsi="Calibri" w:cs="Calibri"/>
          <w:sz w:val="24"/>
          <w:szCs w:val="24"/>
        </w:rPr>
        <w:t>w </w:t>
      </w:r>
      <w:r w:rsidR="00A73CFC" w:rsidRPr="005E5A00">
        <w:rPr>
          <w:rFonts w:ascii="Calibri" w:hAnsi="Calibri" w:cs="Calibri"/>
          <w:sz w:val="24"/>
          <w:szCs w:val="24"/>
        </w:rPr>
        <w:t xml:space="preserve">roku szkolnym </w:t>
      </w:r>
      <w:r w:rsidR="00211C84" w:rsidRPr="005E5A00">
        <w:rPr>
          <w:rFonts w:ascii="Calibri" w:hAnsi="Calibri" w:cs="Calibri"/>
          <w:sz w:val="24"/>
          <w:szCs w:val="24"/>
        </w:rPr>
        <w:t>20</w:t>
      </w:r>
      <w:r w:rsidR="002D5A50" w:rsidRPr="005E5A00">
        <w:rPr>
          <w:rFonts w:ascii="Calibri" w:hAnsi="Calibri" w:cs="Calibri"/>
          <w:sz w:val="24"/>
          <w:szCs w:val="24"/>
        </w:rPr>
        <w:t>2</w:t>
      </w:r>
      <w:r w:rsidR="004F1608" w:rsidRPr="005E5A00">
        <w:rPr>
          <w:rFonts w:ascii="Calibri" w:hAnsi="Calibri" w:cs="Calibri"/>
          <w:sz w:val="24"/>
          <w:szCs w:val="24"/>
        </w:rPr>
        <w:t>2</w:t>
      </w:r>
      <w:r w:rsidR="00211C84" w:rsidRPr="005E5A00">
        <w:rPr>
          <w:rFonts w:ascii="Calibri" w:hAnsi="Calibri" w:cs="Calibri"/>
          <w:sz w:val="24"/>
          <w:szCs w:val="24"/>
        </w:rPr>
        <w:t>/20</w:t>
      </w:r>
      <w:r w:rsidR="00D964AF" w:rsidRPr="005E5A00">
        <w:rPr>
          <w:rFonts w:ascii="Calibri" w:hAnsi="Calibri" w:cs="Calibri"/>
          <w:sz w:val="24"/>
          <w:szCs w:val="24"/>
        </w:rPr>
        <w:t>2</w:t>
      </w:r>
      <w:r w:rsidR="004F1608" w:rsidRPr="005E5A00">
        <w:rPr>
          <w:rFonts w:ascii="Calibri" w:hAnsi="Calibri" w:cs="Calibri"/>
          <w:sz w:val="24"/>
          <w:szCs w:val="24"/>
        </w:rPr>
        <w:t>3</w:t>
      </w:r>
      <w:r w:rsidR="00A46DA8" w:rsidRPr="005E5A00">
        <w:rPr>
          <w:rFonts w:ascii="Calibri" w:hAnsi="Calibri" w:cs="Calibri"/>
          <w:sz w:val="24"/>
          <w:szCs w:val="24"/>
        </w:rPr>
        <w:t>.</w:t>
      </w:r>
    </w:p>
    <w:p w14:paraId="068F79B1" w14:textId="77777777" w:rsidR="00DB5B4A" w:rsidRPr="005E5A00" w:rsidRDefault="001363D6" w:rsidP="00D3102E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9D7EF0">
        <w:rPr>
          <w:rFonts w:ascii="Calibri" w:hAnsi="Calibri" w:cs="Calibri"/>
          <w:sz w:val="24"/>
          <w:szCs w:val="24"/>
        </w:rPr>
        <w:t xml:space="preserve">Porozumienie zawarte w dniu </w:t>
      </w:r>
      <w:r w:rsidR="004F1608" w:rsidRPr="009D7EF0">
        <w:rPr>
          <w:rFonts w:ascii="Calibri" w:hAnsi="Calibri" w:cs="Calibri"/>
          <w:sz w:val="24"/>
          <w:szCs w:val="24"/>
        </w:rPr>
        <w:t>2</w:t>
      </w:r>
      <w:r w:rsidR="0094439B">
        <w:rPr>
          <w:rFonts w:ascii="Calibri" w:hAnsi="Calibri" w:cs="Calibri"/>
          <w:sz w:val="24"/>
          <w:szCs w:val="24"/>
        </w:rPr>
        <w:t xml:space="preserve"> września</w:t>
      </w:r>
      <w:r w:rsidRPr="009D7EF0">
        <w:rPr>
          <w:rFonts w:ascii="Calibri" w:hAnsi="Calibri" w:cs="Calibri"/>
          <w:sz w:val="24"/>
          <w:szCs w:val="24"/>
        </w:rPr>
        <w:t xml:space="preserve"> 20</w:t>
      </w:r>
      <w:r w:rsidR="00A408A7" w:rsidRPr="009D7EF0">
        <w:rPr>
          <w:rFonts w:ascii="Calibri" w:hAnsi="Calibri" w:cs="Calibri"/>
          <w:sz w:val="24"/>
          <w:szCs w:val="24"/>
        </w:rPr>
        <w:t>2</w:t>
      </w:r>
      <w:r w:rsidR="004F1608" w:rsidRPr="009D7EF0">
        <w:rPr>
          <w:rFonts w:ascii="Calibri" w:hAnsi="Calibri" w:cs="Calibri"/>
          <w:sz w:val="24"/>
          <w:szCs w:val="24"/>
        </w:rPr>
        <w:t>2</w:t>
      </w:r>
      <w:r w:rsidRPr="009D7EF0">
        <w:rPr>
          <w:rFonts w:ascii="Calibri" w:hAnsi="Calibri" w:cs="Calibri"/>
          <w:sz w:val="24"/>
          <w:szCs w:val="24"/>
        </w:rPr>
        <w:t xml:space="preserve"> r. pomiędzy Podlaskim Kuratorem Oświaty </w:t>
      </w:r>
      <w:r w:rsidR="00DB5B4A" w:rsidRPr="005E5A00">
        <w:rPr>
          <w:rFonts w:ascii="Calibri" w:hAnsi="Calibri" w:cs="Calibri"/>
          <w:sz w:val="24"/>
          <w:szCs w:val="24"/>
        </w:rPr>
        <w:t>a Dyrektorem V Liceum Ogólnokształcącego im. Jana III Sobieskiego w Białymstoku w sprawie przeprowadzenia konkursu.</w:t>
      </w:r>
    </w:p>
    <w:p w14:paraId="493C2A95" w14:textId="77777777" w:rsidR="00E47395" w:rsidRPr="00D277E7" w:rsidRDefault="00E47395" w:rsidP="00546BDF">
      <w:pPr>
        <w:widowControl w:val="0"/>
        <w:spacing w:after="120" w:line="272" w:lineRule="exact"/>
        <w:ind w:left="360"/>
        <w:jc w:val="both"/>
        <w:rPr>
          <w:rFonts w:ascii="Calibri" w:hAnsi="Calibri" w:cs="Calibri"/>
          <w:sz w:val="24"/>
          <w:szCs w:val="24"/>
        </w:rPr>
      </w:pPr>
    </w:p>
    <w:p w14:paraId="243A6136" w14:textId="77777777" w:rsidR="00DD1D22" w:rsidRPr="00D277E7" w:rsidRDefault="00DD1D22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2" w:name="_Toc523299968"/>
      <w:r w:rsidRPr="00D277E7">
        <w:rPr>
          <w:rFonts w:ascii="Calibri" w:hAnsi="Calibri" w:cs="Calibri"/>
          <w:smallCaps/>
          <w:sz w:val="26"/>
          <w:szCs w:val="26"/>
        </w:rPr>
        <w:t>Postanowienia ogólne</w:t>
      </w:r>
      <w:bookmarkEnd w:id="2"/>
    </w:p>
    <w:p w14:paraId="6EB0083E" w14:textId="77777777" w:rsidR="00664ED3" w:rsidRPr="00D277E7" w:rsidRDefault="00E62DA1" w:rsidP="0012248B">
      <w:pPr>
        <w:pStyle w:val="Style20"/>
        <w:widowControl/>
        <w:numPr>
          <w:ilvl w:val="3"/>
          <w:numId w:val="14"/>
        </w:numPr>
        <w:spacing w:after="120" w:line="272" w:lineRule="exact"/>
        <w:ind w:left="426" w:hanging="426"/>
        <w:rPr>
          <w:rStyle w:val="FontStyle121"/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</w:rPr>
        <w:t>Organizatorem k</w:t>
      </w:r>
      <w:r w:rsidR="00664ED3" w:rsidRPr="00D277E7">
        <w:rPr>
          <w:rFonts w:ascii="Calibri" w:hAnsi="Calibri" w:cs="Calibri"/>
        </w:rPr>
        <w:t>onkursu na terenie województwa podlaskiego jest Podlaski Kurator Oświaty.</w:t>
      </w:r>
    </w:p>
    <w:p w14:paraId="72391221" w14:textId="77777777" w:rsidR="00B674F3" w:rsidRPr="00D277E7" w:rsidRDefault="00A24064" w:rsidP="00B674F3">
      <w:pPr>
        <w:pStyle w:val="Style20"/>
        <w:widowControl/>
        <w:numPr>
          <w:ilvl w:val="3"/>
          <w:numId w:val="14"/>
        </w:numPr>
        <w:spacing w:after="120" w:line="272" w:lineRule="exact"/>
        <w:ind w:left="426" w:hanging="426"/>
        <w:rPr>
          <w:rStyle w:val="FontStyle121"/>
          <w:rFonts w:ascii="Calibri" w:hAnsi="Calibri" w:cs="Calibri"/>
          <w:sz w:val="24"/>
          <w:szCs w:val="24"/>
        </w:rPr>
      </w:pPr>
      <w:r w:rsidRPr="00D277E7">
        <w:rPr>
          <w:rStyle w:val="FontStyle121"/>
          <w:rFonts w:ascii="Calibri" w:hAnsi="Calibri" w:cs="Calibri"/>
          <w:sz w:val="24"/>
          <w:szCs w:val="24"/>
        </w:rPr>
        <w:t>Celami</w:t>
      </w:r>
      <w:r w:rsidR="00A46DA8" w:rsidRPr="00D277E7">
        <w:rPr>
          <w:rStyle w:val="FontStyle121"/>
          <w:rFonts w:ascii="Calibri" w:hAnsi="Calibri" w:cs="Calibri"/>
          <w:sz w:val="24"/>
          <w:szCs w:val="24"/>
        </w:rPr>
        <w:t xml:space="preserve"> konkurs</w:t>
      </w:r>
      <w:r w:rsidR="00DD2A63" w:rsidRPr="00D277E7">
        <w:rPr>
          <w:rStyle w:val="FontStyle121"/>
          <w:rFonts w:ascii="Calibri" w:hAnsi="Calibri" w:cs="Calibri"/>
          <w:sz w:val="24"/>
          <w:szCs w:val="24"/>
        </w:rPr>
        <w:t>u</w:t>
      </w:r>
      <w:r w:rsidRPr="00D277E7">
        <w:rPr>
          <w:rStyle w:val="FontStyle121"/>
          <w:rFonts w:ascii="Calibri" w:hAnsi="Calibri" w:cs="Calibri"/>
          <w:sz w:val="24"/>
          <w:szCs w:val="24"/>
        </w:rPr>
        <w:t xml:space="preserve"> są</w:t>
      </w:r>
      <w:r w:rsidR="00A46DA8" w:rsidRPr="00D277E7">
        <w:rPr>
          <w:rStyle w:val="FontStyle121"/>
          <w:rFonts w:ascii="Calibri" w:hAnsi="Calibri" w:cs="Calibri"/>
          <w:sz w:val="24"/>
          <w:szCs w:val="24"/>
        </w:rPr>
        <w:t>:</w:t>
      </w:r>
    </w:p>
    <w:p w14:paraId="12797381" w14:textId="77777777" w:rsidR="00DD0BA8" w:rsidRPr="00D277E7" w:rsidRDefault="00DD0BA8" w:rsidP="00DD0BA8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bookmarkStart w:id="3" w:name="OLE_LINK1"/>
      <w:r w:rsidRPr="00D277E7">
        <w:rPr>
          <w:rFonts w:ascii="Calibri" w:hAnsi="Calibri" w:cs="Calibri"/>
          <w:szCs w:val="24"/>
        </w:rPr>
        <w:t>promowanie uczniów szczególnie uzdolnionych,</w:t>
      </w:r>
    </w:p>
    <w:p w14:paraId="5850C48C" w14:textId="77777777" w:rsidR="00A46DA8" w:rsidRPr="00D277E7" w:rsidRDefault="00DD0BA8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odkrywanie i </w:t>
      </w:r>
      <w:r w:rsidR="00407F7C" w:rsidRPr="00D277E7">
        <w:rPr>
          <w:rFonts w:ascii="Calibri" w:hAnsi="Calibri" w:cs="Calibri"/>
          <w:szCs w:val="24"/>
        </w:rPr>
        <w:t>r</w:t>
      </w:r>
      <w:r w:rsidR="00A46DA8" w:rsidRPr="00D277E7">
        <w:rPr>
          <w:rFonts w:ascii="Calibri" w:hAnsi="Calibri" w:cs="Calibri"/>
          <w:szCs w:val="24"/>
        </w:rPr>
        <w:t xml:space="preserve">ozwijanie </w:t>
      </w:r>
      <w:r w:rsidRPr="00D277E7">
        <w:rPr>
          <w:rFonts w:ascii="Calibri" w:hAnsi="Calibri" w:cs="Calibri"/>
          <w:szCs w:val="24"/>
        </w:rPr>
        <w:t>uzdolnień</w:t>
      </w:r>
      <w:r w:rsidR="00A46DA8" w:rsidRPr="00D277E7">
        <w:rPr>
          <w:rFonts w:ascii="Calibri" w:hAnsi="Calibri" w:cs="Calibri"/>
          <w:szCs w:val="24"/>
        </w:rPr>
        <w:t xml:space="preserve"> uczniów </w:t>
      </w:r>
      <w:r w:rsidRPr="00D277E7">
        <w:rPr>
          <w:rFonts w:ascii="Calibri" w:hAnsi="Calibri" w:cs="Calibri"/>
          <w:szCs w:val="24"/>
        </w:rPr>
        <w:t>oraz</w:t>
      </w:r>
      <w:r w:rsidR="00A46DA8" w:rsidRPr="00D277E7">
        <w:rPr>
          <w:rFonts w:ascii="Calibri" w:hAnsi="Calibri" w:cs="Calibri"/>
          <w:szCs w:val="24"/>
        </w:rPr>
        <w:t xml:space="preserve"> motywowanie szkół do podejmowania różnorodnych działań w </w:t>
      </w:r>
      <w:r w:rsidRPr="00D277E7">
        <w:rPr>
          <w:rFonts w:ascii="Calibri" w:hAnsi="Calibri" w:cs="Calibri"/>
          <w:szCs w:val="24"/>
        </w:rPr>
        <w:t xml:space="preserve">tym </w:t>
      </w:r>
      <w:r w:rsidR="00A46DA8" w:rsidRPr="00D277E7">
        <w:rPr>
          <w:rFonts w:ascii="Calibri" w:hAnsi="Calibri" w:cs="Calibri"/>
          <w:szCs w:val="24"/>
        </w:rPr>
        <w:t>z</w:t>
      </w:r>
      <w:r w:rsidR="00407F7C" w:rsidRPr="00D277E7">
        <w:rPr>
          <w:rFonts w:ascii="Calibri" w:hAnsi="Calibri" w:cs="Calibri"/>
          <w:szCs w:val="24"/>
        </w:rPr>
        <w:t>akresie,</w:t>
      </w:r>
    </w:p>
    <w:p w14:paraId="2D9120E7" w14:textId="77777777" w:rsidR="00A46DA8" w:rsidRPr="00D277E7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p</w:t>
      </w:r>
      <w:r w:rsidR="00A46DA8" w:rsidRPr="00D277E7">
        <w:rPr>
          <w:rFonts w:ascii="Calibri" w:hAnsi="Calibri" w:cs="Calibri"/>
          <w:szCs w:val="24"/>
        </w:rPr>
        <w:t xml:space="preserve">obudzanie twórczego myślenia oraz </w:t>
      </w:r>
      <w:r w:rsidR="00DD0BA8" w:rsidRPr="00D277E7">
        <w:rPr>
          <w:rFonts w:ascii="Calibri" w:hAnsi="Calibri" w:cs="Calibri"/>
          <w:szCs w:val="24"/>
        </w:rPr>
        <w:t>wspomaganie zdolności</w:t>
      </w:r>
      <w:r w:rsidR="00A46DA8" w:rsidRPr="00D277E7">
        <w:rPr>
          <w:rFonts w:ascii="Calibri" w:hAnsi="Calibri" w:cs="Calibri"/>
          <w:szCs w:val="24"/>
        </w:rPr>
        <w:t xml:space="preserve"> stosowania zdobytej</w:t>
      </w:r>
      <w:r w:rsidR="00A73CFC" w:rsidRPr="00D277E7">
        <w:rPr>
          <w:rFonts w:ascii="Calibri" w:hAnsi="Calibri" w:cs="Calibri"/>
          <w:szCs w:val="24"/>
        </w:rPr>
        <w:t xml:space="preserve"> </w:t>
      </w:r>
      <w:r w:rsidR="00A46DA8" w:rsidRPr="00D277E7">
        <w:rPr>
          <w:rFonts w:ascii="Calibri" w:hAnsi="Calibri" w:cs="Calibri"/>
          <w:szCs w:val="24"/>
        </w:rPr>
        <w:t>wiedzy</w:t>
      </w:r>
      <w:r w:rsidR="00B86FFF" w:rsidRPr="00D277E7">
        <w:rPr>
          <w:rFonts w:ascii="Calibri" w:hAnsi="Calibri" w:cs="Calibri"/>
          <w:szCs w:val="24"/>
        </w:rPr>
        <w:t xml:space="preserve"> w </w:t>
      </w:r>
      <w:r w:rsidRPr="00D277E7">
        <w:rPr>
          <w:rFonts w:ascii="Calibri" w:hAnsi="Calibri" w:cs="Calibri"/>
          <w:szCs w:val="24"/>
        </w:rPr>
        <w:t>praktyc</w:t>
      </w:r>
      <w:r w:rsidR="00DD0BA8" w:rsidRPr="00D277E7">
        <w:rPr>
          <w:rFonts w:ascii="Calibri" w:hAnsi="Calibri" w:cs="Calibri"/>
          <w:szCs w:val="24"/>
        </w:rPr>
        <w:t>znym działaniu</w:t>
      </w:r>
      <w:r w:rsidRPr="00D277E7">
        <w:rPr>
          <w:rFonts w:ascii="Calibri" w:hAnsi="Calibri" w:cs="Calibri"/>
          <w:szCs w:val="24"/>
        </w:rPr>
        <w:t>,</w:t>
      </w:r>
    </w:p>
    <w:p w14:paraId="33A802EE" w14:textId="77777777" w:rsidR="00A46DA8" w:rsidRPr="00D277E7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p</w:t>
      </w:r>
      <w:r w:rsidR="00A46DA8" w:rsidRPr="00D277E7">
        <w:rPr>
          <w:rFonts w:ascii="Calibri" w:hAnsi="Calibri" w:cs="Calibri"/>
          <w:szCs w:val="24"/>
        </w:rPr>
        <w:t xml:space="preserve">ogłębianie wiedzy i umiejętności </w:t>
      </w:r>
      <w:r w:rsidR="00AD53BD" w:rsidRPr="00D277E7">
        <w:rPr>
          <w:rFonts w:ascii="Calibri" w:hAnsi="Calibri" w:cs="Calibri"/>
          <w:szCs w:val="24"/>
        </w:rPr>
        <w:t>z</w:t>
      </w:r>
      <w:r w:rsidRPr="00D277E7">
        <w:rPr>
          <w:rFonts w:ascii="Calibri" w:hAnsi="Calibri" w:cs="Calibri"/>
          <w:szCs w:val="24"/>
        </w:rPr>
        <w:t xml:space="preserve"> zakres</w:t>
      </w:r>
      <w:r w:rsidR="00AD53BD" w:rsidRPr="00D277E7">
        <w:rPr>
          <w:rFonts w:ascii="Calibri" w:hAnsi="Calibri" w:cs="Calibri"/>
          <w:szCs w:val="24"/>
        </w:rPr>
        <w:t>u</w:t>
      </w:r>
      <w:r w:rsidRPr="00D277E7">
        <w:rPr>
          <w:rFonts w:ascii="Calibri" w:hAnsi="Calibri" w:cs="Calibri"/>
          <w:szCs w:val="24"/>
        </w:rPr>
        <w:t xml:space="preserve"> wybranego przedmiotu,</w:t>
      </w:r>
    </w:p>
    <w:p w14:paraId="4F85231A" w14:textId="77777777" w:rsidR="00A46DA8" w:rsidRPr="00D277E7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w</w:t>
      </w:r>
      <w:r w:rsidR="00A46DA8" w:rsidRPr="00D277E7">
        <w:rPr>
          <w:rFonts w:ascii="Calibri" w:hAnsi="Calibri" w:cs="Calibri"/>
          <w:szCs w:val="24"/>
        </w:rPr>
        <w:t>drażanie uczniów do samokształcenia i przygotowanie ich do na</w:t>
      </w:r>
      <w:r w:rsidRPr="00D277E7">
        <w:rPr>
          <w:rFonts w:ascii="Calibri" w:hAnsi="Calibri" w:cs="Calibri"/>
          <w:szCs w:val="24"/>
        </w:rPr>
        <w:t>uki w szkołach wyższego stopnia,</w:t>
      </w:r>
    </w:p>
    <w:p w14:paraId="41A07097" w14:textId="77777777" w:rsidR="00A46DA8" w:rsidRPr="003A781B" w:rsidRDefault="00DD0BA8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3A781B">
        <w:rPr>
          <w:rFonts w:ascii="Calibri" w:hAnsi="Calibri" w:cs="Calibri"/>
          <w:szCs w:val="24"/>
        </w:rPr>
        <w:t>promowanie pracy szkół i nauczycieli</w:t>
      </w:r>
      <w:r w:rsidR="00A46DA8" w:rsidRPr="003A781B">
        <w:rPr>
          <w:rFonts w:ascii="Calibri" w:hAnsi="Calibri" w:cs="Calibri"/>
          <w:szCs w:val="24"/>
        </w:rPr>
        <w:t>.</w:t>
      </w:r>
    </w:p>
    <w:bookmarkEnd w:id="3"/>
    <w:p w14:paraId="0974696E" w14:textId="22F108C8" w:rsidR="003A781B" w:rsidRPr="003A781B" w:rsidRDefault="003A781B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3A781B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Organizację i przebieg konkursu </w:t>
      </w:r>
      <w:r w:rsidRPr="003A781B">
        <w:rPr>
          <w:rStyle w:val="FontStyle120"/>
          <w:rFonts w:ascii="Calibri" w:hAnsi="Calibri"/>
          <w:b w:val="0"/>
          <w:sz w:val="24"/>
        </w:rPr>
        <w:t xml:space="preserve">koordynuje nauczyciel </w:t>
      </w:r>
      <w:r w:rsidRPr="003A781B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V Liceum Ogólnokształcącego im.</w:t>
      </w:r>
      <w:r w:rsidR="00502EDC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 </w:t>
      </w:r>
      <w:r w:rsidRPr="003A781B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Jana</w:t>
      </w:r>
      <w:r w:rsidR="00502EDC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 </w:t>
      </w:r>
      <w:r w:rsidRPr="003A781B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III</w:t>
      </w:r>
      <w:r w:rsidR="00502EDC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 </w:t>
      </w:r>
      <w:r w:rsidRPr="003A781B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Sobieskiego</w:t>
      </w:r>
      <w:r w:rsidRPr="003A781B">
        <w:rPr>
          <w:rFonts w:ascii="Calibri" w:hAnsi="Calibri" w:cs="Calibri"/>
        </w:rPr>
        <w:t xml:space="preserve"> w Białymstoku</w:t>
      </w:r>
      <w:r w:rsidRPr="003A781B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-</w:t>
      </w:r>
      <w:r w:rsidRPr="003A781B">
        <w:rPr>
          <w:rFonts w:ascii="Calibri" w:hAnsi="Calibri" w:cs="Calibri"/>
          <w:b/>
        </w:rPr>
        <w:t xml:space="preserve"> Elżbieta Hanc</w:t>
      </w:r>
      <w:r w:rsidRPr="003A781B">
        <w:rPr>
          <w:rFonts w:ascii="Calibri" w:hAnsi="Calibri" w:cs="Calibri"/>
        </w:rPr>
        <w:t xml:space="preserve">, </w:t>
      </w:r>
      <w:r w:rsidRPr="003A781B">
        <w:rPr>
          <w:rFonts w:ascii="Calibri" w:hAnsi="Calibri" w:cs="Calibri"/>
          <w:szCs w:val="24"/>
        </w:rPr>
        <w:t>tel. 85 661 53 62</w:t>
      </w:r>
      <w:r w:rsidRPr="003A781B">
        <w:rPr>
          <w:rFonts w:ascii="Calibri" w:hAnsi="Calibri"/>
        </w:rPr>
        <w:t>.</w:t>
      </w:r>
    </w:p>
    <w:p w14:paraId="44B4E180" w14:textId="51FD56E9" w:rsidR="00A46DA8" w:rsidRPr="00D277E7" w:rsidRDefault="00FC75A6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Prace uczestników</w:t>
      </w:r>
      <w:r w:rsidR="00A46DA8" w:rsidRPr="00D277E7">
        <w:rPr>
          <w:rFonts w:ascii="Calibri" w:hAnsi="Calibri" w:cs="Calibri"/>
          <w:szCs w:val="24"/>
        </w:rPr>
        <w:t xml:space="preserve"> na każdym </w:t>
      </w:r>
      <w:r w:rsidR="00663405" w:rsidRPr="00D277E7">
        <w:rPr>
          <w:rFonts w:ascii="Calibri" w:hAnsi="Calibri" w:cs="Calibri"/>
          <w:szCs w:val="24"/>
        </w:rPr>
        <w:t>stopniu konkursu</w:t>
      </w:r>
      <w:r w:rsidR="00A46DA8" w:rsidRPr="00D277E7">
        <w:rPr>
          <w:rFonts w:ascii="Calibri" w:hAnsi="Calibri" w:cs="Calibri"/>
          <w:szCs w:val="24"/>
        </w:rPr>
        <w:t xml:space="preserve"> są kodowane. </w:t>
      </w:r>
    </w:p>
    <w:p w14:paraId="6A3BC39D" w14:textId="77777777" w:rsidR="00A46DA8" w:rsidRPr="00D277E7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Uczestnik na każdym </w:t>
      </w:r>
      <w:r w:rsidR="00663405" w:rsidRPr="00D277E7">
        <w:rPr>
          <w:rFonts w:ascii="Calibri" w:hAnsi="Calibri" w:cs="Calibri"/>
          <w:szCs w:val="24"/>
        </w:rPr>
        <w:t>stopniu</w:t>
      </w:r>
      <w:r w:rsidRPr="00D277E7">
        <w:rPr>
          <w:rFonts w:ascii="Calibri" w:hAnsi="Calibri" w:cs="Calibri"/>
          <w:szCs w:val="24"/>
        </w:rPr>
        <w:t xml:space="preserve"> konkursu </w:t>
      </w:r>
      <w:r w:rsidR="006031F9" w:rsidRPr="00D277E7">
        <w:rPr>
          <w:rFonts w:ascii="Calibri" w:hAnsi="Calibri" w:cs="Calibri"/>
          <w:szCs w:val="24"/>
        </w:rPr>
        <w:t xml:space="preserve">jest zobowiązany </w:t>
      </w:r>
      <w:r w:rsidR="006031F9" w:rsidRPr="00D277E7">
        <w:rPr>
          <w:rFonts w:ascii="Calibri" w:hAnsi="Calibri" w:cs="Calibri"/>
          <w:b/>
          <w:szCs w:val="24"/>
        </w:rPr>
        <w:t>do okazania</w:t>
      </w:r>
      <w:r w:rsidR="006031F9" w:rsidRPr="00D277E7">
        <w:rPr>
          <w:rFonts w:ascii="Calibri" w:hAnsi="Calibri" w:cs="Calibri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Cs w:val="24"/>
        </w:rPr>
        <w:t>ważn</w:t>
      </w:r>
      <w:r w:rsidR="006031F9" w:rsidRPr="00D277E7">
        <w:rPr>
          <w:rFonts w:ascii="Calibri" w:hAnsi="Calibri" w:cs="Calibri"/>
          <w:b/>
          <w:bCs/>
          <w:szCs w:val="24"/>
        </w:rPr>
        <w:t>ej</w:t>
      </w:r>
      <w:r w:rsidRPr="00D277E7">
        <w:rPr>
          <w:rFonts w:ascii="Calibri" w:hAnsi="Calibri" w:cs="Calibri"/>
          <w:szCs w:val="24"/>
        </w:rPr>
        <w:t xml:space="preserve"> </w:t>
      </w:r>
      <w:r w:rsidRPr="00D277E7">
        <w:rPr>
          <w:rFonts w:ascii="Calibri" w:hAnsi="Calibri" w:cs="Calibri"/>
          <w:b/>
          <w:szCs w:val="24"/>
        </w:rPr>
        <w:t>legitymacj</w:t>
      </w:r>
      <w:r w:rsidR="006031F9" w:rsidRPr="00D277E7">
        <w:rPr>
          <w:rFonts w:ascii="Calibri" w:hAnsi="Calibri" w:cs="Calibri"/>
          <w:b/>
          <w:szCs w:val="24"/>
        </w:rPr>
        <w:t>i</w:t>
      </w:r>
      <w:r w:rsidRPr="00D277E7">
        <w:rPr>
          <w:rFonts w:ascii="Calibri" w:hAnsi="Calibri" w:cs="Calibri"/>
          <w:szCs w:val="24"/>
        </w:rPr>
        <w:t xml:space="preserve"> szkoln</w:t>
      </w:r>
      <w:r w:rsidR="006031F9" w:rsidRPr="00D277E7">
        <w:rPr>
          <w:rFonts w:ascii="Calibri" w:hAnsi="Calibri" w:cs="Calibri"/>
          <w:szCs w:val="24"/>
        </w:rPr>
        <w:t>ej</w:t>
      </w:r>
      <w:r w:rsidR="00601296" w:rsidRPr="00D277E7">
        <w:rPr>
          <w:rFonts w:ascii="Calibri" w:hAnsi="Calibri" w:cs="Calibri"/>
          <w:szCs w:val="24"/>
        </w:rPr>
        <w:t xml:space="preserve"> lub innego dokumentu tożsamości</w:t>
      </w:r>
      <w:r w:rsidRPr="00D277E7">
        <w:rPr>
          <w:rFonts w:ascii="Calibri" w:hAnsi="Calibri" w:cs="Calibri"/>
          <w:szCs w:val="24"/>
        </w:rPr>
        <w:t xml:space="preserve">. </w:t>
      </w:r>
    </w:p>
    <w:p w14:paraId="11CC4F41" w14:textId="77777777" w:rsidR="00A46DA8" w:rsidRPr="00D277E7" w:rsidRDefault="00FC75A6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lastRenderedPageBreak/>
        <w:t>Uczestnik</w:t>
      </w:r>
      <w:r w:rsidR="00A46DA8" w:rsidRPr="00D277E7">
        <w:rPr>
          <w:rFonts w:ascii="Calibri" w:hAnsi="Calibri" w:cs="Calibri"/>
          <w:szCs w:val="24"/>
        </w:rPr>
        <w:t>, który</w:t>
      </w:r>
      <w:r w:rsidR="00E3756C" w:rsidRPr="00D277E7">
        <w:rPr>
          <w:rFonts w:ascii="Calibri" w:hAnsi="Calibri" w:cs="Calibri"/>
          <w:szCs w:val="24"/>
        </w:rPr>
        <w:t xml:space="preserve"> zgłos</w:t>
      </w:r>
      <w:r w:rsidRPr="00D277E7">
        <w:rPr>
          <w:rFonts w:ascii="Calibri" w:hAnsi="Calibri" w:cs="Calibri"/>
          <w:szCs w:val="24"/>
        </w:rPr>
        <w:t>i</w:t>
      </w:r>
      <w:r w:rsidR="00E3756C" w:rsidRPr="00D277E7">
        <w:rPr>
          <w:rFonts w:ascii="Calibri" w:hAnsi="Calibri" w:cs="Calibri"/>
          <w:szCs w:val="24"/>
        </w:rPr>
        <w:t xml:space="preserve"> si</w:t>
      </w:r>
      <w:r w:rsidR="00225CDC" w:rsidRPr="00D277E7">
        <w:rPr>
          <w:rFonts w:ascii="Calibri" w:hAnsi="Calibri" w:cs="Calibri"/>
          <w:szCs w:val="24"/>
        </w:rPr>
        <w:t>ę</w:t>
      </w:r>
      <w:r w:rsidR="00E3756C" w:rsidRPr="00D277E7">
        <w:rPr>
          <w:rFonts w:ascii="Calibri" w:hAnsi="Calibri" w:cs="Calibri"/>
          <w:szCs w:val="24"/>
        </w:rPr>
        <w:t xml:space="preserve"> na </w:t>
      </w:r>
      <w:r w:rsidR="00225CDC" w:rsidRPr="00D277E7">
        <w:rPr>
          <w:rFonts w:ascii="Calibri" w:hAnsi="Calibri" w:cs="Calibri"/>
          <w:szCs w:val="24"/>
        </w:rPr>
        <w:t xml:space="preserve">dany </w:t>
      </w:r>
      <w:r w:rsidR="00E3756C" w:rsidRPr="00D277E7">
        <w:rPr>
          <w:rFonts w:ascii="Calibri" w:hAnsi="Calibri" w:cs="Calibri"/>
          <w:szCs w:val="24"/>
        </w:rPr>
        <w:t>konkurs po jego rozpoczęciu</w:t>
      </w:r>
      <w:r w:rsidR="00A46DA8" w:rsidRPr="00D277E7">
        <w:rPr>
          <w:rFonts w:ascii="Calibri" w:hAnsi="Calibri" w:cs="Calibri"/>
          <w:szCs w:val="24"/>
        </w:rPr>
        <w:t xml:space="preserve">, nie </w:t>
      </w:r>
      <w:r w:rsidR="00A24064" w:rsidRPr="00D277E7">
        <w:rPr>
          <w:rFonts w:ascii="Calibri" w:hAnsi="Calibri" w:cs="Calibri"/>
          <w:szCs w:val="24"/>
        </w:rPr>
        <w:t>bie</w:t>
      </w:r>
      <w:r w:rsidR="009B0F0C" w:rsidRPr="00D277E7">
        <w:rPr>
          <w:rFonts w:ascii="Calibri" w:hAnsi="Calibri" w:cs="Calibri"/>
          <w:szCs w:val="24"/>
        </w:rPr>
        <w:t>r</w:t>
      </w:r>
      <w:r w:rsidRPr="00D277E7">
        <w:rPr>
          <w:rFonts w:ascii="Calibri" w:hAnsi="Calibri" w:cs="Calibri"/>
          <w:szCs w:val="24"/>
        </w:rPr>
        <w:t>ze</w:t>
      </w:r>
      <w:r w:rsidR="00A46DA8" w:rsidRPr="00D277E7">
        <w:rPr>
          <w:rFonts w:ascii="Calibri" w:hAnsi="Calibri" w:cs="Calibri"/>
          <w:szCs w:val="24"/>
        </w:rPr>
        <w:t xml:space="preserve"> w nim udziału. </w:t>
      </w:r>
    </w:p>
    <w:p w14:paraId="660935B2" w14:textId="77777777" w:rsidR="00A46DA8" w:rsidRPr="00D277E7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Ucz</w:t>
      </w:r>
      <w:r w:rsidR="00FC75A6" w:rsidRPr="00D277E7">
        <w:rPr>
          <w:rFonts w:ascii="Calibri" w:hAnsi="Calibri" w:cs="Calibri"/>
          <w:szCs w:val="24"/>
        </w:rPr>
        <w:t>estnicy</w:t>
      </w:r>
      <w:r w:rsidRPr="00D277E7">
        <w:rPr>
          <w:rFonts w:ascii="Calibri" w:hAnsi="Calibri" w:cs="Calibri"/>
          <w:szCs w:val="24"/>
        </w:rPr>
        <w:t xml:space="preserve"> rozwiązują zadania długopisem (</w:t>
      </w:r>
      <w:r w:rsidR="00826324" w:rsidRPr="00D277E7">
        <w:rPr>
          <w:rFonts w:ascii="Calibri" w:hAnsi="Calibri" w:cs="Calibri"/>
          <w:szCs w:val="24"/>
        </w:rPr>
        <w:t>z czarnym lub niebieskim tuszem</w:t>
      </w:r>
      <w:r w:rsidR="00EC489C" w:rsidRPr="00D277E7">
        <w:rPr>
          <w:rFonts w:ascii="Calibri" w:hAnsi="Calibri" w:cs="Calibri"/>
          <w:szCs w:val="24"/>
        </w:rPr>
        <w:t xml:space="preserve"> nieścieralnym</w:t>
      </w:r>
      <w:r w:rsidR="001036B8" w:rsidRPr="00D277E7">
        <w:rPr>
          <w:rFonts w:ascii="Calibri" w:hAnsi="Calibri" w:cs="Calibri"/>
          <w:szCs w:val="24"/>
        </w:rPr>
        <w:t xml:space="preserve">), </w:t>
      </w:r>
      <w:r w:rsidR="001036B8" w:rsidRPr="00D277E7">
        <w:rPr>
          <w:rFonts w:ascii="Calibri" w:hAnsi="Calibri" w:cs="Calibri"/>
          <w:b/>
          <w:szCs w:val="24"/>
        </w:rPr>
        <w:t>n</w:t>
      </w:r>
      <w:r w:rsidR="00B86FFF" w:rsidRPr="00D277E7">
        <w:rPr>
          <w:rFonts w:ascii="Calibri" w:hAnsi="Calibri" w:cs="Calibri"/>
          <w:b/>
          <w:szCs w:val="24"/>
        </w:rPr>
        <w:t>ie </w:t>
      </w:r>
      <w:r w:rsidRPr="00D277E7">
        <w:rPr>
          <w:rFonts w:ascii="Calibri" w:hAnsi="Calibri" w:cs="Calibri"/>
          <w:b/>
          <w:szCs w:val="24"/>
        </w:rPr>
        <w:t>używa</w:t>
      </w:r>
      <w:r w:rsidR="009B0F0C" w:rsidRPr="00D277E7">
        <w:rPr>
          <w:rFonts w:ascii="Calibri" w:hAnsi="Calibri" w:cs="Calibri"/>
          <w:b/>
          <w:szCs w:val="24"/>
        </w:rPr>
        <w:t>ją</w:t>
      </w:r>
      <w:r w:rsidRPr="00D277E7">
        <w:rPr>
          <w:rFonts w:ascii="Calibri" w:hAnsi="Calibri" w:cs="Calibri"/>
          <w:b/>
          <w:szCs w:val="24"/>
        </w:rPr>
        <w:t xml:space="preserve"> ołówków i korektorów</w:t>
      </w:r>
      <w:r w:rsidRPr="00D277E7">
        <w:rPr>
          <w:rFonts w:ascii="Calibri" w:hAnsi="Calibri" w:cs="Calibri"/>
          <w:szCs w:val="24"/>
        </w:rPr>
        <w:t>.</w:t>
      </w:r>
    </w:p>
    <w:p w14:paraId="0A5DD9A4" w14:textId="77777777" w:rsidR="00A46DA8" w:rsidRPr="00D277E7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W czasie trwania konkursu członkowie komisji konkursowej nie objaśnia</w:t>
      </w:r>
      <w:r w:rsidR="009B0F0C" w:rsidRPr="00D277E7">
        <w:rPr>
          <w:rFonts w:ascii="Calibri" w:hAnsi="Calibri" w:cs="Calibri"/>
          <w:szCs w:val="24"/>
        </w:rPr>
        <w:t>ją</w:t>
      </w:r>
      <w:r w:rsidRPr="00D277E7">
        <w:rPr>
          <w:rFonts w:ascii="Calibri" w:hAnsi="Calibri" w:cs="Calibri"/>
          <w:szCs w:val="24"/>
        </w:rPr>
        <w:t xml:space="preserve">, </w:t>
      </w:r>
      <w:r w:rsidR="009B0F0C" w:rsidRPr="00D277E7">
        <w:rPr>
          <w:rFonts w:ascii="Calibri" w:hAnsi="Calibri" w:cs="Calibri"/>
          <w:szCs w:val="24"/>
        </w:rPr>
        <w:t xml:space="preserve">nie </w:t>
      </w:r>
      <w:r w:rsidRPr="00D277E7">
        <w:rPr>
          <w:rFonts w:ascii="Calibri" w:hAnsi="Calibri" w:cs="Calibri"/>
          <w:szCs w:val="24"/>
        </w:rPr>
        <w:t>koment</w:t>
      </w:r>
      <w:r w:rsidR="009B0F0C" w:rsidRPr="00D277E7">
        <w:rPr>
          <w:rFonts w:ascii="Calibri" w:hAnsi="Calibri" w:cs="Calibri"/>
          <w:szCs w:val="24"/>
        </w:rPr>
        <w:t>ują</w:t>
      </w:r>
      <w:r w:rsidRPr="00D277E7">
        <w:rPr>
          <w:rFonts w:ascii="Calibri" w:hAnsi="Calibri" w:cs="Calibri"/>
          <w:szCs w:val="24"/>
        </w:rPr>
        <w:t xml:space="preserve"> zadań oraz </w:t>
      </w:r>
      <w:r w:rsidR="009B0F0C" w:rsidRPr="00D277E7">
        <w:rPr>
          <w:rFonts w:ascii="Calibri" w:hAnsi="Calibri" w:cs="Calibri"/>
          <w:szCs w:val="24"/>
        </w:rPr>
        <w:t xml:space="preserve">nie </w:t>
      </w:r>
      <w:r w:rsidRPr="00D277E7">
        <w:rPr>
          <w:rFonts w:ascii="Calibri" w:hAnsi="Calibri" w:cs="Calibri"/>
          <w:szCs w:val="24"/>
        </w:rPr>
        <w:t>udziela</w:t>
      </w:r>
      <w:r w:rsidR="009B0F0C" w:rsidRPr="00D277E7">
        <w:rPr>
          <w:rFonts w:ascii="Calibri" w:hAnsi="Calibri" w:cs="Calibri"/>
          <w:szCs w:val="24"/>
        </w:rPr>
        <w:t>ją</w:t>
      </w:r>
      <w:r w:rsidRPr="00D277E7">
        <w:rPr>
          <w:rFonts w:ascii="Calibri" w:hAnsi="Calibri" w:cs="Calibri"/>
          <w:szCs w:val="24"/>
        </w:rPr>
        <w:t xml:space="preserve"> wskazówek dotyczących ich rozwiązania. </w:t>
      </w:r>
    </w:p>
    <w:p w14:paraId="4D73123D" w14:textId="77777777" w:rsidR="00A24064" w:rsidRPr="00D277E7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Na pisemn</w:t>
      </w:r>
      <w:r w:rsidR="002557E5" w:rsidRPr="00D277E7">
        <w:rPr>
          <w:rFonts w:ascii="Calibri" w:hAnsi="Calibri" w:cs="Calibri"/>
          <w:szCs w:val="24"/>
        </w:rPr>
        <w:t>y</w:t>
      </w:r>
      <w:r w:rsidRPr="00D277E7">
        <w:rPr>
          <w:rFonts w:ascii="Calibri" w:hAnsi="Calibri" w:cs="Calibri"/>
          <w:szCs w:val="24"/>
        </w:rPr>
        <w:t xml:space="preserve"> </w:t>
      </w:r>
      <w:r w:rsidR="002557E5" w:rsidRPr="00D277E7">
        <w:rPr>
          <w:rFonts w:ascii="Calibri" w:hAnsi="Calibri" w:cs="Calibri"/>
          <w:szCs w:val="24"/>
        </w:rPr>
        <w:t>wniosek</w:t>
      </w:r>
      <w:r w:rsidRPr="00D277E7">
        <w:rPr>
          <w:rFonts w:ascii="Calibri" w:hAnsi="Calibri" w:cs="Calibri"/>
          <w:szCs w:val="24"/>
        </w:rPr>
        <w:t xml:space="preserve"> rodziców</w:t>
      </w:r>
      <w:r w:rsidR="00FC75A6" w:rsidRPr="00D277E7">
        <w:rPr>
          <w:rFonts w:ascii="Calibri" w:hAnsi="Calibri" w:cs="Calibri"/>
          <w:szCs w:val="24"/>
        </w:rPr>
        <w:t xml:space="preserve"> lub </w:t>
      </w:r>
      <w:r w:rsidR="0026731F" w:rsidRPr="00D277E7">
        <w:rPr>
          <w:rFonts w:ascii="Calibri" w:hAnsi="Calibri" w:cs="Calibri"/>
          <w:szCs w:val="24"/>
        </w:rPr>
        <w:t>prawn</w:t>
      </w:r>
      <w:r w:rsidR="00FC75A6" w:rsidRPr="00D277E7">
        <w:rPr>
          <w:rFonts w:ascii="Calibri" w:hAnsi="Calibri" w:cs="Calibri"/>
          <w:szCs w:val="24"/>
        </w:rPr>
        <w:t>ych</w:t>
      </w:r>
      <w:r w:rsidR="0026731F" w:rsidRPr="00D277E7">
        <w:rPr>
          <w:rFonts w:ascii="Calibri" w:hAnsi="Calibri" w:cs="Calibri"/>
          <w:szCs w:val="24"/>
        </w:rPr>
        <w:t xml:space="preserve"> opiekun</w:t>
      </w:r>
      <w:r w:rsidR="00FC75A6" w:rsidRPr="00D277E7">
        <w:rPr>
          <w:rFonts w:ascii="Calibri" w:hAnsi="Calibri" w:cs="Calibri"/>
          <w:szCs w:val="24"/>
        </w:rPr>
        <w:t>ów</w:t>
      </w:r>
      <w:r w:rsidR="0026731F" w:rsidRPr="00D277E7">
        <w:rPr>
          <w:rFonts w:ascii="Calibri" w:hAnsi="Calibri" w:cs="Calibri"/>
          <w:szCs w:val="24"/>
        </w:rPr>
        <w:t xml:space="preserve"> uczestnika, który jest przewlekle chory</w:t>
      </w:r>
      <w:r w:rsidR="00A21FCB">
        <w:rPr>
          <w:rStyle w:val="Odwoanieprzypisudolnego"/>
          <w:rFonts w:ascii="Calibri" w:hAnsi="Calibri" w:cs="Calibri"/>
          <w:szCs w:val="24"/>
        </w:rPr>
        <w:footnoteReference w:id="3"/>
      </w:r>
      <w:r w:rsidR="0026731F" w:rsidRPr="00D277E7">
        <w:rPr>
          <w:rFonts w:ascii="Calibri" w:hAnsi="Calibri" w:cs="Calibri"/>
          <w:szCs w:val="24"/>
        </w:rPr>
        <w:t xml:space="preserve"> </w:t>
      </w:r>
      <w:r w:rsidR="00E65904" w:rsidRPr="00D277E7">
        <w:rPr>
          <w:rFonts w:ascii="Calibri" w:hAnsi="Calibri" w:cs="Calibri"/>
          <w:szCs w:val="24"/>
        </w:rPr>
        <w:t xml:space="preserve">lub </w:t>
      </w:r>
      <w:r w:rsidR="00D16CC4" w:rsidRPr="00D277E7">
        <w:rPr>
          <w:rFonts w:ascii="Calibri" w:hAnsi="Calibri" w:cs="Calibri"/>
          <w:szCs w:val="24"/>
        </w:rPr>
        <w:t>posiada orzeczenie</w:t>
      </w:r>
      <w:r w:rsidR="00A21FCB">
        <w:rPr>
          <w:rStyle w:val="Odwoanieprzypisudolnego"/>
          <w:rFonts w:ascii="Calibri" w:hAnsi="Calibri" w:cs="Calibri"/>
          <w:szCs w:val="24"/>
        </w:rPr>
        <w:footnoteReference w:id="4"/>
      </w:r>
      <w:r w:rsidR="00D16CC4" w:rsidRPr="00D277E7">
        <w:rPr>
          <w:rFonts w:ascii="Calibri" w:hAnsi="Calibri" w:cs="Calibri"/>
          <w:szCs w:val="24"/>
        </w:rPr>
        <w:t xml:space="preserve"> o </w:t>
      </w:r>
      <w:r w:rsidR="00D16CC4" w:rsidRPr="00D277E7">
        <w:rPr>
          <w:rFonts w:ascii="Calibri" w:hAnsi="Calibri" w:cs="Calibri"/>
        </w:rPr>
        <w:t>potrzebie kształcenia specjalnego wydane przez publiczną poradnię psychologiczno-pedagogiczną</w:t>
      </w:r>
      <w:r w:rsidR="00225CDC" w:rsidRPr="00D277E7">
        <w:rPr>
          <w:rFonts w:ascii="Calibri" w:hAnsi="Calibri" w:cs="Calibri"/>
          <w:szCs w:val="24"/>
        </w:rPr>
        <w:t>,</w:t>
      </w:r>
      <w:r w:rsidRPr="00D277E7">
        <w:rPr>
          <w:rFonts w:ascii="Calibri" w:hAnsi="Calibri" w:cs="Calibri"/>
          <w:szCs w:val="24"/>
        </w:rPr>
        <w:t xml:space="preserve"> Podlaski Kurator Oświaty na każdym stopniu konkursu może wydłużyć czas jego trwania </w:t>
      </w:r>
      <w:r w:rsidRPr="00D277E7">
        <w:rPr>
          <w:rFonts w:ascii="Calibri" w:hAnsi="Calibri" w:cs="Calibri"/>
          <w:b/>
          <w:bCs/>
          <w:szCs w:val="24"/>
        </w:rPr>
        <w:t>o 30</w:t>
      </w:r>
      <w:r w:rsidR="00826324" w:rsidRPr="00D277E7">
        <w:rPr>
          <w:rFonts w:ascii="Calibri" w:hAnsi="Calibri" w:cs="Calibri"/>
          <w:b/>
          <w:bCs/>
          <w:szCs w:val="24"/>
        </w:rPr>
        <w:t xml:space="preserve"> minut</w:t>
      </w:r>
      <w:r w:rsidRPr="00D277E7">
        <w:rPr>
          <w:rFonts w:ascii="Calibri" w:hAnsi="Calibri" w:cs="Calibri"/>
          <w:szCs w:val="24"/>
        </w:rPr>
        <w:t xml:space="preserve"> w sto</w:t>
      </w:r>
      <w:r w:rsidR="00B363EE" w:rsidRPr="00D277E7">
        <w:rPr>
          <w:rFonts w:ascii="Calibri" w:hAnsi="Calibri" w:cs="Calibri"/>
          <w:szCs w:val="24"/>
        </w:rPr>
        <w:t>sunku do czasu przewidzianego w</w:t>
      </w:r>
      <w:r w:rsidR="00220481" w:rsidRPr="00D277E7">
        <w:rPr>
          <w:rFonts w:ascii="Calibri" w:hAnsi="Calibri" w:cs="Calibri"/>
          <w:szCs w:val="24"/>
        </w:rPr>
        <w:t xml:space="preserve"> regulamin</w:t>
      </w:r>
      <w:r w:rsidRPr="00D277E7">
        <w:rPr>
          <w:rFonts w:ascii="Calibri" w:hAnsi="Calibri" w:cs="Calibri"/>
          <w:iCs/>
          <w:szCs w:val="24"/>
        </w:rPr>
        <w:t>ie</w:t>
      </w:r>
      <w:r w:rsidRPr="00D277E7">
        <w:rPr>
          <w:rFonts w:ascii="Calibri" w:hAnsi="Calibri" w:cs="Calibri"/>
          <w:i/>
          <w:iCs/>
          <w:szCs w:val="24"/>
        </w:rPr>
        <w:t>.</w:t>
      </w:r>
      <w:r w:rsidRPr="00D277E7">
        <w:rPr>
          <w:rFonts w:ascii="Calibri" w:hAnsi="Calibri" w:cs="Calibri"/>
          <w:bCs/>
          <w:i/>
          <w:iCs/>
          <w:szCs w:val="24"/>
        </w:rPr>
        <w:t xml:space="preserve"> </w:t>
      </w:r>
    </w:p>
    <w:p w14:paraId="528F87B3" w14:textId="77777777" w:rsidR="00A24064" w:rsidRPr="0078068B" w:rsidRDefault="002557E5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bCs/>
          <w:szCs w:val="24"/>
        </w:rPr>
        <w:t>Wniosek</w:t>
      </w:r>
      <w:r w:rsidR="00281E62" w:rsidRPr="00D277E7">
        <w:rPr>
          <w:rFonts w:ascii="Calibri" w:hAnsi="Calibri" w:cs="Calibri"/>
          <w:bCs/>
          <w:szCs w:val="24"/>
        </w:rPr>
        <w:t xml:space="preserve"> </w:t>
      </w:r>
      <w:r w:rsidR="003004CB" w:rsidRPr="00D277E7">
        <w:rPr>
          <w:rFonts w:ascii="Calibri" w:hAnsi="Calibri" w:cs="Calibri"/>
          <w:bCs/>
          <w:szCs w:val="24"/>
        </w:rPr>
        <w:t xml:space="preserve">wraz z opinią dyrektora szkoły </w:t>
      </w:r>
      <w:r w:rsidR="00281E62" w:rsidRPr="00D277E7">
        <w:rPr>
          <w:rFonts w:ascii="Calibri" w:hAnsi="Calibri" w:cs="Calibri"/>
          <w:bCs/>
          <w:szCs w:val="24"/>
        </w:rPr>
        <w:t>składa się</w:t>
      </w:r>
      <w:r w:rsidR="00C91ED0" w:rsidRPr="00D277E7">
        <w:rPr>
          <w:rFonts w:ascii="Calibri" w:hAnsi="Calibri" w:cs="Calibri"/>
          <w:bCs/>
          <w:szCs w:val="24"/>
        </w:rPr>
        <w:t xml:space="preserve"> do Podlaskiego Kuratora Oświaty</w:t>
      </w:r>
      <w:r w:rsidR="00A46DA8" w:rsidRPr="00D277E7">
        <w:rPr>
          <w:rFonts w:ascii="Calibri" w:hAnsi="Calibri" w:cs="Calibri"/>
          <w:bCs/>
          <w:szCs w:val="24"/>
        </w:rPr>
        <w:t xml:space="preserve"> </w:t>
      </w:r>
      <w:r w:rsidR="00C91ED0" w:rsidRPr="00D277E7">
        <w:rPr>
          <w:rFonts w:ascii="Calibri" w:hAnsi="Calibri" w:cs="Calibri"/>
          <w:b/>
          <w:bCs/>
          <w:szCs w:val="24"/>
        </w:rPr>
        <w:t>za </w:t>
      </w:r>
      <w:r w:rsidR="00225CDC" w:rsidRPr="00D277E7">
        <w:rPr>
          <w:rFonts w:ascii="Calibri" w:hAnsi="Calibri" w:cs="Calibri"/>
          <w:b/>
          <w:bCs/>
          <w:szCs w:val="24"/>
        </w:rPr>
        <w:t>pośrednictwem dyrektora szkoły</w:t>
      </w:r>
      <w:r w:rsidR="0050323E" w:rsidRPr="00D277E7">
        <w:rPr>
          <w:rFonts w:ascii="Calibri" w:hAnsi="Calibri" w:cs="Calibri"/>
          <w:b/>
          <w:bCs/>
          <w:szCs w:val="24"/>
        </w:rPr>
        <w:t>, do której uczęszcza uczestnik</w:t>
      </w:r>
      <w:r w:rsidR="00EA682C" w:rsidRPr="00D277E7">
        <w:rPr>
          <w:rFonts w:ascii="Calibri" w:hAnsi="Calibri" w:cs="Calibri"/>
          <w:b/>
          <w:bCs/>
          <w:szCs w:val="24"/>
        </w:rPr>
        <w:t xml:space="preserve"> konkursu</w:t>
      </w:r>
      <w:r w:rsidR="00225CDC" w:rsidRPr="00D277E7">
        <w:rPr>
          <w:rFonts w:ascii="Calibri" w:hAnsi="Calibri" w:cs="Calibri"/>
          <w:b/>
          <w:bCs/>
          <w:szCs w:val="24"/>
        </w:rPr>
        <w:t>,</w:t>
      </w:r>
      <w:r w:rsidR="00B86FFF" w:rsidRPr="00D277E7">
        <w:rPr>
          <w:rFonts w:ascii="Calibri" w:hAnsi="Calibri" w:cs="Calibri"/>
          <w:szCs w:val="24"/>
        </w:rPr>
        <w:t xml:space="preserve"> w </w:t>
      </w:r>
      <w:r w:rsidR="00225CDC" w:rsidRPr="00D277E7">
        <w:rPr>
          <w:rFonts w:ascii="Calibri" w:hAnsi="Calibri" w:cs="Calibri"/>
          <w:szCs w:val="24"/>
        </w:rPr>
        <w:t xml:space="preserve">nieprzekraczalnym </w:t>
      </w:r>
      <w:r w:rsidR="00225CDC" w:rsidRPr="0078068B">
        <w:rPr>
          <w:rFonts w:ascii="Calibri" w:hAnsi="Calibri" w:cs="Calibri"/>
          <w:szCs w:val="24"/>
        </w:rPr>
        <w:t xml:space="preserve">terminie do </w:t>
      </w:r>
      <w:r w:rsidR="004F1608" w:rsidRPr="0078068B">
        <w:rPr>
          <w:rFonts w:ascii="Calibri" w:hAnsi="Calibri" w:cs="Calibri"/>
          <w:b/>
          <w:szCs w:val="24"/>
        </w:rPr>
        <w:t>5 października 2022</w:t>
      </w:r>
      <w:r w:rsidR="00DD0BA8" w:rsidRPr="0078068B">
        <w:rPr>
          <w:rFonts w:ascii="Calibri" w:hAnsi="Calibri" w:cs="Calibri"/>
          <w:bCs/>
          <w:szCs w:val="24"/>
        </w:rPr>
        <w:t xml:space="preserve"> roku</w:t>
      </w:r>
      <w:r w:rsidR="00A46DA8" w:rsidRPr="0078068B">
        <w:rPr>
          <w:rFonts w:ascii="Calibri" w:hAnsi="Calibri" w:cs="Calibri"/>
          <w:szCs w:val="24"/>
        </w:rPr>
        <w:t xml:space="preserve">. </w:t>
      </w:r>
      <w:r w:rsidR="00657498" w:rsidRPr="0078068B">
        <w:rPr>
          <w:rFonts w:ascii="Calibri" w:hAnsi="Calibri" w:cs="Calibri"/>
          <w:szCs w:val="24"/>
        </w:rPr>
        <w:t xml:space="preserve">Wzór </w:t>
      </w:r>
      <w:r w:rsidRPr="0078068B">
        <w:rPr>
          <w:rFonts w:ascii="Calibri" w:hAnsi="Calibri" w:cs="Calibri"/>
          <w:szCs w:val="24"/>
        </w:rPr>
        <w:t>wniosku</w:t>
      </w:r>
      <w:r w:rsidR="00657498" w:rsidRPr="0078068B">
        <w:rPr>
          <w:rFonts w:ascii="Calibri" w:hAnsi="Calibri" w:cs="Calibri"/>
          <w:szCs w:val="24"/>
        </w:rPr>
        <w:t xml:space="preserve"> </w:t>
      </w:r>
      <w:r w:rsidR="00220481" w:rsidRPr="0078068B">
        <w:rPr>
          <w:rFonts w:ascii="Calibri" w:hAnsi="Calibri" w:cs="Calibri"/>
          <w:szCs w:val="24"/>
        </w:rPr>
        <w:t xml:space="preserve">określa </w:t>
      </w:r>
      <w:r w:rsidR="00220481" w:rsidRPr="0078068B">
        <w:rPr>
          <w:rFonts w:ascii="Calibri" w:hAnsi="Calibri" w:cs="Calibri"/>
          <w:b/>
          <w:szCs w:val="24"/>
        </w:rPr>
        <w:t>załącznik</w:t>
      </w:r>
      <w:r w:rsidR="00657498" w:rsidRPr="0078068B">
        <w:rPr>
          <w:rFonts w:ascii="Calibri" w:hAnsi="Calibri" w:cs="Calibri"/>
          <w:b/>
          <w:bCs/>
          <w:szCs w:val="24"/>
        </w:rPr>
        <w:t xml:space="preserve"> nr </w:t>
      </w:r>
      <w:r w:rsidR="0026731F" w:rsidRPr="0078068B">
        <w:rPr>
          <w:rFonts w:ascii="Calibri" w:hAnsi="Calibri" w:cs="Calibri"/>
          <w:b/>
          <w:bCs/>
          <w:szCs w:val="24"/>
        </w:rPr>
        <w:t>1</w:t>
      </w:r>
      <w:r w:rsidR="00B86FFF" w:rsidRPr="0078068B">
        <w:rPr>
          <w:rFonts w:ascii="Calibri" w:hAnsi="Calibri" w:cs="Calibri"/>
          <w:szCs w:val="24"/>
        </w:rPr>
        <w:t xml:space="preserve"> do </w:t>
      </w:r>
      <w:r w:rsidR="009A1D01" w:rsidRPr="0078068B">
        <w:rPr>
          <w:rFonts w:ascii="Calibri" w:hAnsi="Calibri" w:cs="Calibri"/>
          <w:iCs/>
          <w:szCs w:val="24"/>
        </w:rPr>
        <w:t>r</w:t>
      </w:r>
      <w:r w:rsidR="00657498" w:rsidRPr="0078068B">
        <w:rPr>
          <w:rFonts w:ascii="Calibri" w:hAnsi="Calibri" w:cs="Calibri"/>
          <w:iCs/>
          <w:szCs w:val="24"/>
        </w:rPr>
        <w:t>egulaminu</w:t>
      </w:r>
      <w:r w:rsidR="00657498" w:rsidRPr="0078068B">
        <w:rPr>
          <w:rFonts w:ascii="Calibri" w:hAnsi="Calibri" w:cs="Calibri"/>
          <w:i/>
          <w:iCs/>
          <w:szCs w:val="24"/>
        </w:rPr>
        <w:t>.</w:t>
      </w:r>
      <w:r w:rsidR="00FB1C32" w:rsidRPr="0078068B">
        <w:rPr>
          <w:rFonts w:ascii="Calibri" w:hAnsi="Calibri" w:cs="Calibri"/>
          <w:i/>
          <w:iCs/>
          <w:szCs w:val="24"/>
        </w:rPr>
        <w:t xml:space="preserve"> </w:t>
      </w:r>
    </w:p>
    <w:p w14:paraId="6755BA30" w14:textId="77777777" w:rsidR="00A24064" w:rsidRPr="00D277E7" w:rsidRDefault="00B5138D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</w:rPr>
        <w:t>Dyrektor szkoły</w:t>
      </w:r>
      <w:r w:rsidR="00281E62" w:rsidRPr="00D277E7">
        <w:rPr>
          <w:rFonts w:ascii="Calibri" w:hAnsi="Calibri" w:cs="Calibri"/>
        </w:rPr>
        <w:t xml:space="preserve"> </w:t>
      </w:r>
      <w:r w:rsidRPr="004F1608">
        <w:rPr>
          <w:rFonts w:ascii="Calibri" w:hAnsi="Calibri" w:cs="Calibri"/>
          <w:b/>
        </w:rPr>
        <w:t>w terminie 3 dni przekazuje</w:t>
      </w:r>
      <w:r w:rsidR="00281E62" w:rsidRPr="004F1608">
        <w:rPr>
          <w:rFonts w:ascii="Calibri" w:hAnsi="Calibri" w:cs="Calibri"/>
          <w:b/>
        </w:rPr>
        <w:t xml:space="preserve"> wniosek</w:t>
      </w:r>
      <w:r w:rsidR="00281E62" w:rsidRPr="00D277E7">
        <w:rPr>
          <w:rFonts w:ascii="Calibri" w:hAnsi="Calibri" w:cs="Calibri"/>
        </w:rPr>
        <w:t xml:space="preserve"> rodziców</w:t>
      </w:r>
      <w:r w:rsidR="00FC75A6" w:rsidRPr="00D277E7">
        <w:rPr>
          <w:rFonts w:ascii="Calibri" w:hAnsi="Calibri" w:cs="Calibri"/>
        </w:rPr>
        <w:t xml:space="preserve"> lub prawnych opiekunów</w:t>
      </w:r>
      <w:r w:rsidR="00B86FFF" w:rsidRPr="00D277E7">
        <w:rPr>
          <w:rFonts w:ascii="Calibri" w:hAnsi="Calibri" w:cs="Calibri"/>
        </w:rPr>
        <w:t xml:space="preserve"> do </w:t>
      </w:r>
      <w:r w:rsidR="00EA682C" w:rsidRPr="00D277E7">
        <w:rPr>
          <w:rFonts w:ascii="Calibri" w:hAnsi="Calibri" w:cs="Calibri"/>
        </w:rPr>
        <w:t>Kuratorium Oświaty w Białymstoku</w:t>
      </w:r>
      <w:r w:rsidR="006C2939" w:rsidRPr="00D277E7">
        <w:rPr>
          <w:rFonts w:ascii="Calibri" w:hAnsi="Calibri" w:cs="Calibri"/>
        </w:rPr>
        <w:t xml:space="preserve"> </w:t>
      </w:r>
      <w:r w:rsidR="006C2939" w:rsidRPr="004F1608">
        <w:rPr>
          <w:rFonts w:ascii="Calibri" w:hAnsi="Calibri" w:cs="Calibri"/>
          <w:b/>
        </w:rPr>
        <w:t>wraz z</w:t>
      </w:r>
      <w:r w:rsidR="00281E62" w:rsidRPr="004F1608">
        <w:rPr>
          <w:rFonts w:ascii="Calibri" w:hAnsi="Calibri" w:cs="Calibri"/>
          <w:b/>
        </w:rPr>
        <w:t xml:space="preserve"> o</w:t>
      </w:r>
      <w:r w:rsidR="00FB1C32" w:rsidRPr="004F1608">
        <w:rPr>
          <w:rFonts w:ascii="Calibri" w:hAnsi="Calibri" w:cs="Calibri"/>
          <w:b/>
        </w:rPr>
        <w:t>pini</w:t>
      </w:r>
      <w:r w:rsidR="006C2939" w:rsidRPr="004F1608">
        <w:rPr>
          <w:rFonts w:ascii="Calibri" w:hAnsi="Calibri" w:cs="Calibri"/>
          <w:b/>
        </w:rPr>
        <w:t>ą</w:t>
      </w:r>
      <w:r w:rsidR="00FB1C32" w:rsidRPr="004F1608">
        <w:rPr>
          <w:rFonts w:ascii="Calibri" w:hAnsi="Calibri" w:cs="Calibri"/>
          <w:b/>
        </w:rPr>
        <w:t xml:space="preserve"> zawiera</w:t>
      </w:r>
      <w:r w:rsidR="00281E62" w:rsidRPr="004F1608">
        <w:rPr>
          <w:rFonts w:ascii="Calibri" w:hAnsi="Calibri" w:cs="Calibri"/>
          <w:b/>
        </w:rPr>
        <w:t>jącą</w:t>
      </w:r>
      <w:r w:rsidR="00FB1C32" w:rsidRPr="004F1608">
        <w:rPr>
          <w:rFonts w:ascii="Calibri" w:hAnsi="Calibri" w:cs="Calibri"/>
          <w:b/>
        </w:rPr>
        <w:t xml:space="preserve"> informacje </w:t>
      </w:r>
      <w:r w:rsidR="00EA682C" w:rsidRPr="004F1608">
        <w:rPr>
          <w:rFonts w:ascii="Calibri" w:hAnsi="Calibri" w:cs="Calibri"/>
          <w:b/>
        </w:rPr>
        <w:t>o</w:t>
      </w:r>
      <w:r w:rsidR="004F1608" w:rsidRPr="004F1608">
        <w:rPr>
          <w:rFonts w:ascii="Calibri" w:hAnsi="Calibri" w:cs="Calibri"/>
          <w:b/>
        </w:rPr>
        <w:t xml:space="preserve"> sposobie </w:t>
      </w:r>
      <w:r w:rsidR="005A304B" w:rsidRPr="004F1608">
        <w:rPr>
          <w:rFonts w:ascii="Calibri" w:hAnsi="Calibri" w:cs="Calibri"/>
          <w:b/>
        </w:rPr>
        <w:t>dostosowani</w:t>
      </w:r>
      <w:r w:rsidR="004F1608" w:rsidRPr="004F1608">
        <w:rPr>
          <w:rFonts w:ascii="Calibri" w:hAnsi="Calibri" w:cs="Calibri"/>
          <w:b/>
        </w:rPr>
        <w:t>a</w:t>
      </w:r>
      <w:r w:rsidR="005A304B" w:rsidRPr="004F1608">
        <w:rPr>
          <w:rFonts w:ascii="Calibri" w:hAnsi="Calibri" w:cs="Calibri"/>
          <w:b/>
        </w:rPr>
        <w:t xml:space="preserve"> warunków edukacji</w:t>
      </w:r>
      <w:r w:rsidR="00FB1C32" w:rsidRPr="004F1608">
        <w:rPr>
          <w:rFonts w:ascii="Calibri" w:hAnsi="Calibri" w:cs="Calibri"/>
          <w:b/>
        </w:rPr>
        <w:t xml:space="preserve"> </w:t>
      </w:r>
      <w:r w:rsidR="00EA682C" w:rsidRPr="004F1608">
        <w:rPr>
          <w:rFonts w:ascii="Calibri" w:hAnsi="Calibri" w:cs="Calibri"/>
          <w:b/>
        </w:rPr>
        <w:t>przez</w:t>
      </w:r>
      <w:r w:rsidR="00FB1C32" w:rsidRPr="004F1608">
        <w:rPr>
          <w:rFonts w:ascii="Calibri" w:hAnsi="Calibri" w:cs="Calibri"/>
          <w:b/>
        </w:rPr>
        <w:t xml:space="preserve"> szko</w:t>
      </w:r>
      <w:r w:rsidR="00EA682C" w:rsidRPr="004F1608">
        <w:rPr>
          <w:rFonts w:ascii="Calibri" w:hAnsi="Calibri" w:cs="Calibri"/>
          <w:b/>
        </w:rPr>
        <w:t>łę</w:t>
      </w:r>
      <w:r w:rsidR="004F1608" w:rsidRPr="004F1608">
        <w:rPr>
          <w:rFonts w:ascii="Calibri" w:hAnsi="Calibri" w:cs="Calibri"/>
          <w:b/>
        </w:rPr>
        <w:t>, a także wskazanie, w jaki sposób</w:t>
      </w:r>
      <w:r w:rsidR="004F1608">
        <w:rPr>
          <w:rFonts w:ascii="Calibri" w:hAnsi="Calibri" w:cs="Calibri"/>
        </w:rPr>
        <w:t xml:space="preserve"> </w:t>
      </w:r>
      <w:r w:rsidR="004F1608" w:rsidRPr="004F1608">
        <w:rPr>
          <w:rFonts w:ascii="Calibri" w:hAnsi="Calibri" w:cs="Calibri"/>
          <w:b/>
        </w:rPr>
        <w:t>choroba wpływa na codzienne funkcjonowanie uczestnika konkursu w szkole lub występowanie u niego trudności edukacyjnych</w:t>
      </w:r>
      <w:r w:rsidR="00F02366" w:rsidRPr="00D277E7">
        <w:rPr>
          <w:rFonts w:ascii="Calibri" w:hAnsi="Calibri" w:cs="Calibri"/>
        </w:rPr>
        <w:t>.</w:t>
      </w:r>
    </w:p>
    <w:p w14:paraId="5ED4AD4F" w14:textId="77777777" w:rsidR="0077048D" w:rsidRPr="00D277E7" w:rsidRDefault="00B77133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b/>
          <w:szCs w:val="24"/>
        </w:rPr>
        <w:t>Specyficzne trudności w uczeniu się</w:t>
      </w:r>
      <w:r w:rsidR="0077048D" w:rsidRPr="00D277E7">
        <w:rPr>
          <w:rFonts w:ascii="Calibri" w:hAnsi="Calibri" w:cs="Calibri"/>
          <w:b/>
          <w:szCs w:val="24"/>
        </w:rPr>
        <w:t xml:space="preserve"> nie uprawni</w:t>
      </w:r>
      <w:r w:rsidR="00BC2AFB" w:rsidRPr="00D277E7">
        <w:rPr>
          <w:rFonts w:ascii="Calibri" w:hAnsi="Calibri" w:cs="Calibri"/>
          <w:b/>
          <w:szCs w:val="24"/>
        </w:rPr>
        <w:t>a</w:t>
      </w:r>
      <w:r w:rsidRPr="00D277E7">
        <w:rPr>
          <w:rFonts w:ascii="Calibri" w:hAnsi="Calibri" w:cs="Calibri"/>
          <w:b/>
          <w:szCs w:val="24"/>
        </w:rPr>
        <w:t>ją</w:t>
      </w:r>
      <w:r w:rsidR="0077048D" w:rsidRPr="00D277E7">
        <w:rPr>
          <w:rFonts w:ascii="Calibri" w:hAnsi="Calibri" w:cs="Calibri"/>
          <w:b/>
          <w:szCs w:val="24"/>
        </w:rPr>
        <w:t xml:space="preserve"> do </w:t>
      </w:r>
      <w:r w:rsidR="00BC2AFB" w:rsidRPr="00D277E7">
        <w:rPr>
          <w:rFonts w:ascii="Calibri" w:hAnsi="Calibri" w:cs="Calibri"/>
          <w:b/>
          <w:szCs w:val="24"/>
        </w:rPr>
        <w:t>wydłużenia czasu</w:t>
      </w:r>
      <w:r w:rsidRPr="00D277E7">
        <w:rPr>
          <w:rFonts w:ascii="Calibri" w:hAnsi="Calibri" w:cs="Calibri"/>
          <w:b/>
          <w:szCs w:val="24"/>
        </w:rPr>
        <w:t xml:space="preserve"> </w:t>
      </w:r>
      <w:r w:rsidR="00A24064" w:rsidRPr="00D277E7">
        <w:rPr>
          <w:rFonts w:ascii="Calibri" w:hAnsi="Calibri" w:cs="Calibri"/>
          <w:b/>
          <w:szCs w:val="24"/>
        </w:rPr>
        <w:t xml:space="preserve">trwania </w:t>
      </w:r>
      <w:r w:rsidR="00001208" w:rsidRPr="00D277E7">
        <w:rPr>
          <w:rFonts w:ascii="Calibri" w:hAnsi="Calibri" w:cs="Calibri"/>
          <w:b/>
          <w:szCs w:val="24"/>
        </w:rPr>
        <w:t>konkurs</w:t>
      </w:r>
      <w:r w:rsidR="00A24064" w:rsidRPr="00D277E7">
        <w:rPr>
          <w:rFonts w:ascii="Calibri" w:hAnsi="Calibri" w:cs="Calibri"/>
          <w:b/>
          <w:szCs w:val="24"/>
        </w:rPr>
        <w:t>u</w:t>
      </w:r>
      <w:r w:rsidR="00BC2AFB" w:rsidRPr="00D277E7">
        <w:rPr>
          <w:rFonts w:ascii="Calibri" w:hAnsi="Calibri" w:cs="Calibri"/>
          <w:b/>
          <w:szCs w:val="24"/>
        </w:rPr>
        <w:t>.</w:t>
      </w:r>
    </w:p>
    <w:p w14:paraId="2009A2CB" w14:textId="1DA5A04D" w:rsidR="00A24064" w:rsidRPr="00D277E7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Dyrektor szkoły, w której odbywa się </w:t>
      </w:r>
      <w:r w:rsidR="007159C4" w:rsidRPr="00D277E7">
        <w:rPr>
          <w:rFonts w:ascii="Calibri" w:hAnsi="Calibri" w:cs="Calibri"/>
          <w:szCs w:val="24"/>
        </w:rPr>
        <w:t xml:space="preserve">stopień szkolny </w:t>
      </w:r>
      <w:r w:rsidRPr="00D277E7">
        <w:rPr>
          <w:rFonts w:ascii="Calibri" w:hAnsi="Calibri" w:cs="Calibri"/>
          <w:szCs w:val="24"/>
        </w:rPr>
        <w:t>konkurs</w:t>
      </w:r>
      <w:r w:rsidR="007159C4" w:rsidRPr="00D277E7">
        <w:rPr>
          <w:rFonts w:ascii="Calibri" w:hAnsi="Calibri" w:cs="Calibri"/>
          <w:szCs w:val="24"/>
        </w:rPr>
        <w:t>u</w:t>
      </w:r>
      <w:r w:rsidRPr="00D277E7">
        <w:rPr>
          <w:rFonts w:ascii="Calibri" w:hAnsi="Calibri" w:cs="Calibri"/>
          <w:szCs w:val="24"/>
        </w:rPr>
        <w:t xml:space="preserve">, </w:t>
      </w:r>
      <w:r w:rsidR="00D277E7" w:rsidRPr="00D277E7">
        <w:rPr>
          <w:rFonts w:ascii="Calibri" w:hAnsi="Calibri" w:cs="Calibri"/>
          <w:szCs w:val="24"/>
        </w:rPr>
        <w:t xml:space="preserve">w przypadku posiadania </w:t>
      </w:r>
      <w:r w:rsidR="00A535F3">
        <w:rPr>
          <w:rFonts w:ascii="Calibri" w:hAnsi="Calibri" w:cs="Calibri"/>
          <w:szCs w:val="24"/>
        </w:rPr>
        <w:t xml:space="preserve">przez uczestnika </w:t>
      </w:r>
      <w:r w:rsidR="00D277E7" w:rsidRPr="00D277E7">
        <w:rPr>
          <w:rFonts w:ascii="Calibri" w:hAnsi="Calibri" w:cs="Calibri"/>
          <w:szCs w:val="24"/>
        </w:rPr>
        <w:t xml:space="preserve">zaświadczenia lekarskiego o przewlekłej chorobie albo orzeczenia o </w:t>
      </w:r>
      <w:r w:rsidR="00D277E7" w:rsidRPr="00D277E7">
        <w:rPr>
          <w:rFonts w:ascii="Calibri" w:hAnsi="Calibri" w:cs="Calibri"/>
        </w:rPr>
        <w:t xml:space="preserve">potrzebie kształcenia specjalnego wydanego przez publiczną poradnię psychologiczno-pedagogiczną </w:t>
      </w:r>
      <w:r w:rsidRPr="00D277E7">
        <w:rPr>
          <w:rFonts w:ascii="Calibri" w:hAnsi="Calibri" w:cs="Calibri"/>
          <w:szCs w:val="24"/>
        </w:rPr>
        <w:t xml:space="preserve">jest </w:t>
      </w:r>
      <w:r w:rsidR="00B77133" w:rsidRPr="00D277E7">
        <w:rPr>
          <w:rFonts w:ascii="Calibri" w:hAnsi="Calibri" w:cs="Calibri"/>
          <w:szCs w:val="24"/>
        </w:rPr>
        <w:t>zobowiązany dostosować warunki (w</w:t>
      </w:r>
      <w:r w:rsidR="008B784C">
        <w:rPr>
          <w:rFonts w:ascii="Calibri" w:hAnsi="Calibri" w:cs="Calibri"/>
          <w:szCs w:val="24"/>
        </w:rPr>
        <w:t> </w:t>
      </w:r>
      <w:r w:rsidR="00B77133" w:rsidRPr="00D277E7">
        <w:rPr>
          <w:rFonts w:ascii="Calibri" w:hAnsi="Calibri" w:cs="Calibri"/>
          <w:szCs w:val="24"/>
        </w:rPr>
        <w:t xml:space="preserve">tym </w:t>
      </w:r>
      <w:r w:rsidRPr="00D277E7">
        <w:rPr>
          <w:rFonts w:ascii="Calibri" w:hAnsi="Calibri" w:cs="Calibri"/>
          <w:szCs w:val="24"/>
        </w:rPr>
        <w:t>miejsce prac</w:t>
      </w:r>
      <w:r w:rsidR="00FC75A6" w:rsidRPr="00D277E7">
        <w:rPr>
          <w:rFonts w:ascii="Calibri" w:hAnsi="Calibri" w:cs="Calibri"/>
          <w:szCs w:val="24"/>
        </w:rPr>
        <w:t>y</w:t>
      </w:r>
      <w:r w:rsidR="00B77133" w:rsidRPr="00D277E7">
        <w:rPr>
          <w:rFonts w:ascii="Calibri" w:hAnsi="Calibri" w:cs="Calibri"/>
          <w:szCs w:val="24"/>
        </w:rPr>
        <w:t>)</w:t>
      </w:r>
      <w:r w:rsidR="00FC75A6" w:rsidRPr="00D277E7">
        <w:rPr>
          <w:rFonts w:ascii="Calibri" w:hAnsi="Calibri" w:cs="Calibri"/>
          <w:szCs w:val="24"/>
        </w:rPr>
        <w:t xml:space="preserve"> do potrzeb i możliwości uczestnika</w:t>
      </w:r>
      <w:r w:rsidR="00F313FE" w:rsidRPr="00D277E7">
        <w:rPr>
          <w:rFonts w:ascii="Calibri" w:hAnsi="Calibri" w:cs="Calibri"/>
          <w:szCs w:val="24"/>
        </w:rPr>
        <w:t>.</w:t>
      </w:r>
    </w:p>
    <w:p w14:paraId="2CB6F939" w14:textId="7DB709A5" w:rsidR="007159C4" w:rsidRPr="009B506E" w:rsidRDefault="001442C6" w:rsidP="0094439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color w:val="00B050"/>
          <w:szCs w:val="24"/>
        </w:rPr>
      </w:pPr>
      <w:r w:rsidRPr="0078068B">
        <w:rPr>
          <w:rFonts w:ascii="Calibri" w:hAnsi="Calibri" w:cs="Calibri"/>
          <w:szCs w:val="24"/>
        </w:rPr>
        <w:t xml:space="preserve">Dostosowanie warunków przeprowadzenia stopnia szkolnego konkursu </w:t>
      </w:r>
      <w:r w:rsidRPr="00460BEC">
        <w:rPr>
          <w:rFonts w:ascii="Calibri" w:hAnsi="Calibri" w:cs="Calibri"/>
          <w:color w:val="00B050"/>
          <w:szCs w:val="24"/>
        </w:rPr>
        <w:t xml:space="preserve">w </w:t>
      </w:r>
      <w:r w:rsidR="00534ED0">
        <w:rPr>
          <w:rFonts w:ascii="Calibri" w:hAnsi="Calibri" w:cs="Calibri"/>
          <w:color w:val="00B050"/>
          <w:szCs w:val="24"/>
        </w:rPr>
        <w:t>przypadkach zawieszenia zajęć</w:t>
      </w:r>
      <w:r w:rsidR="00450832" w:rsidRPr="00D277E7">
        <w:rPr>
          <w:rStyle w:val="Odwoanieprzypisudolnego"/>
          <w:rFonts w:ascii="Calibri" w:hAnsi="Calibri" w:cs="Calibri"/>
          <w:szCs w:val="24"/>
        </w:rPr>
        <w:footnoteReference w:id="5"/>
      </w:r>
      <w:r w:rsidRPr="0078068B">
        <w:rPr>
          <w:rFonts w:ascii="Calibri" w:hAnsi="Calibri" w:cs="Calibri"/>
        </w:rPr>
        <w:t xml:space="preserve"> d</w:t>
      </w:r>
      <w:r w:rsidR="007159C4" w:rsidRPr="0078068B">
        <w:rPr>
          <w:rFonts w:ascii="Calibri" w:hAnsi="Calibri" w:cs="Calibri"/>
          <w:szCs w:val="24"/>
        </w:rPr>
        <w:t xml:space="preserve">yrektor szkoły, w której odbywa się konkurs, jest </w:t>
      </w:r>
      <w:r w:rsidR="007159C4" w:rsidRPr="00D277E7">
        <w:rPr>
          <w:rFonts w:ascii="Calibri" w:hAnsi="Calibri" w:cs="Calibri"/>
          <w:szCs w:val="24"/>
        </w:rPr>
        <w:t xml:space="preserve">zobowiązany </w:t>
      </w:r>
      <w:r w:rsidRPr="00D277E7">
        <w:rPr>
          <w:rFonts w:ascii="Calibri" w:hAnsi="Calibri" w:cs="Calibri"/>
          <w:szCs w:val="24"/>
        </w:rPr>
        <w:t>uzgodnić z</w:t>
      </w:r>
      <w:r w:rsidR="003A781B">
        <w:rPr>
          <w:rFonts w:ascii="Calibri" w:hAnsi="Calibri" w:cs="Calibri"/>
          <w:szCs w:val="24"/>
        </w:rPr>
        <w:t> </w:t>
      </w:r>
      <w:r w:rsidRPr="00D277E7">
        <w:rPr>
          <w:rFonts w:ascii="Calibri" w:hAnsi="Calibri" w:cs="Calibri"/>
          <w:szCs w:val="24"/>
        </w:rPr>
        <w:t>Podlaskim Kuratorem Oświaty</w:t>
      </w:r>
      <w:r w:rsidR="00B16E40">
        <w:rPr>
          <w:rFonts w:ascii="Calibri" w:hAnsi="Calibri" w:cs="Calibri"/>
          <w:szCs w:val="24"/>
        </w:rPr>
        <w:t xml:space="preserve">, </w:t>
      </w:r>
      <w:r w:rsidR="00B16E40" w:rsidRPr="00B16E40">
        <w:rPr>
          <w:rFonts w:ascii="Calibri" w:hAnsi="Calibri" w:cs="Calibri"/>
          <w:color w:val="00B050"/>
          <w:szCs w:val="24"/>
        </w:rPr>
        <w:t>najpóźniej dzień przed konkursem, składając pisemny wniosek</w:t>
      </w:r>
      <w:r w:rsidRPr="00B16E40">
        <w:rPr>
          <w:rFonts w:ascii="Calibri" w:hAnsi="Calibri" w:cs="Calibri"/>
          <w:color w:val="00B050"/>
          <w:szCs w:val="24"/>
        </w:rPr>
        <w:t xml:space="preserve"> za</w:t>
      </w:r>
      <w:r w:rsidR="003A781B">
        <w:rPr>
          <w:rFonts w:ascii="Calibri" w:hAnsi="Calibri" w:cs="Calibri"/>
          <w:color w:val="00B050"/>
          <w:szCs w:val="24"/>
        </w:rPr>
        <w:t> </w:t>
      </w:r>
      <w:r w:rsidRPr="00B16E40">
        <w:rPr>
          <w:rFonts w:ascii="Calibri" w:hAnsi="Calibri" w:cs="Calibri"/>
          <w:color w:val="00B050"/>
          <w:szCs w:val="24"/>
        </w:rPr>
        <w:t xml:space="preserve">pośrednictwem </w:t>
      </w:r>
      <w:r w:rsidR="00B16E40" w:rsidRPr="00B16E40">
        <w:rPr>
          <w:rFonts w:ascii="Calibri" w:hAnsi="Calibri" w:cs="Calibri"/>
          <w:color w:val="00B050"/>
          <w:szCs w:val="24"/>
        </w:rPr>
        <w:t xml:space="preserve">poczty elektronicznej </w:t>
      </w:r>
      <w:r w:rsidR="00684DA5">
        <w:rPr>
          <w:rFonts w:ascii="Calibri" w:hAnsi="Calibri" w:cs="Calibri"/>
          <w:color w:val="00B050"/>
          <w:szCs w:val="24"/>
        </w:rPr>
        <w:t xml:space="preserve">koordynatora wojewódzkich </w:t>
      </w:r>
      <w:r w:rsidRPr="00B16E40">
        <w:rPr>
          <w:rFonts w:ascii="Calibri" w:hAnsi="Calibri" w:cs="Calibri"/>
          <w:color w:val="00B050"/>
          <w:szCs w:val="24"/>
        </w:rPr>
        <w:t xml:space="preserve">konkursów </w:t>
      </w:r>
      <w:r w:rsidRPr="009B506E">
        <w:rPr>
          <w:rFonts w:ascii="Calibri" w:hAnsi="Calibri" w:cs="Calibri"/>
          <w:color w:val="00B050"/>
          <w:szCs w:val="24"/>
        </w:rPr>
        <w:t>przedmiotowych</w:t>
      </w:r>
      <w:r w:rsidR="009B506E" w:rsidRPr="009B506E">
        <w:rPr>
          <w:rFonts w:ascii="Calibri" w:hAnsi="Calibri" w:cs="Calibri"/>
          <w:lang w:val="de-DE"/>
        </w:rPr>
        <w:t xml:space="preserve"> (</w:t>
      </w:r>
      <w:proofErr w:type="spellStart"/>
      <w:r w:rsidR="009B506E" w:rsidRPr="009B506E">
        <w:rPr>
          <w:rFonts w:ascii="Calibri" w:hAnsi="Calibri" w:cs="Calibri"/>
          <w:lang w:val="de-DE"/>
        </w:rPr>
        <w:t>e-mail</w:t>
      </w:r>
      <w:proofErr w:type="spellEnd"/>
      <w:r w:rsidR="009B506E" w:rsidRPr="009B506E">
        <w:rPr>
          <w:rFonts w:ascii="Calibri" w:hAnsi="Calibri" w:cs="Calibri"/>
          <w:lang w:val="de-DE"/>
        </w:rPr>
        <w:t xml:space="preserve">: </w:t>
      </w:r>
      <w:r w:rsidR="009B506E" w:rsidRPr="009B506E">
        <w:rPr>
          <w:rFonts w:ascii="Calibri" w:hAnsi="Calibri" w:cs="Calibri"/>
          <w:lang w:val="de-DE"/>
        </w:rPr>
        <w:t>hmarek@kuratorium.bialystok.pl</w:t>
      </w:r>
      <w:r w:rsidR="009B506E" w:rsidRPr="009B506E">
        <w:rPr>
          <w:rFonts w:ascii="Calibri" w:hAnsi="Calibri" w:cs="Calibri"/>
          <w:lang w:val="de-DE"/>
        </w:rPr>
        <w:t xml:space="preserve">, </w:t>
      </w:r>
      <w:r w:rsidR="009B506E" w:rsidRPr="009B506E">
        <w:rPr>
          <w:rFonts w:ascii="Calibri" w:hAnsi="Calibri" w:cs="Calibri"/>
          <w:lang w:val="de-DE"/>
        </w:rPr>
        <w:t>moledzka@kuratorium.bialystok.</w:t>
      </w:r>
      <w:r w:rsidR="009B506E" w:rsidRPr="00F02606">
        <w:rPr>
          <w:rFonts w:ascii="Calibri" w:hAnsi="Calibri" w:cs="Calibri"/>
          <w:lang w:val="de-DE"/>
        </w:rPr>
        <w:t>pl</w:t>
      </w:r>
      <w:r w:rsidR="009B506E" w:rsidRPr="00F02606">
        <w:rPr>
          <w:rStyle w:val="Hipercze"/>
          <w:rFonts w:ascii="Calibri" w:hAnsi="Calibri" w:cs="Calibri"/>
          <w:color w:val="auto"/>
          <w:u w:val="none"/>
          <w:lang w:val="de-DE"/>
        </w:rPr>
        <w:t>).</w:t>
      </w:r>
    </w:p>
    <w:p w14:paraId="0283D162" w14:textId="77777777" w:rsidR="00A24064" w:rsidRPr="00D277E7" w:rsidRDefault="00E013B4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O sposobie dostosowania warunków do potrzeb i możliwości uczestnika w</w:t>
      </w:r>
      <w:r w:rsidR="00F313FE" w:rsidRPr="00D277E7">
        <w:rPr>
          <w:rFonts w:ascii="Calibri" w:hAnsi="Calibri" w:cs="Calibri"/>
          <w:szCs w:val="24"/>
        </w:rPr>
        <w:t xml:space="preserve"> przypadku zakwalifikowania </w:t>
      </w:r>
      <w:r w:rsidRPr="00D277E7">
        <w:rPr>
          <w:rFonts w:ascii="Calibri" w:hAnsi="Calibri" w:cs="Calibri"/>
          <w:szCs w:val="24"/>
        </w:rPr>
        <w:t>go</w:t>
      </w:r>
      <w:r w:rsidR="00F313FE" w:rsidRPr="00D277E7">
        <w:rPr>
          <w:rFonts w:ascii="Calibri" w:hAnsi="Calibri" w:cs="Calibri"/>
          <w:szCs w:val="24"/>
        </w:rPr>
        <w:t xml:space="preserve"> do następnego stopnia konkursu </w:t>
      </w:r>
      <w:r w:rsidR="00B77133" w:rsidRPr="00D277E7">
        <w:rPr>
          <w:rFonts w:ascii="Calibri" w:hAnsi="Calibri" w:cs="Calibri"/>
          <w:szCs w:val="24"/>
        </w:rPr>
        <w:t>dyrektor szkoły</w:t>
      </w:r>
      <w:r w:rsidR="0001617A" w:rsidRPr="00D277E7">
        <w:rPr>
          <w:rFonts w:ascii="Calibri" w:hAnsi="Calibri" w:cs="Calibri"/>
          <w:szCs w:val="24"/>
        </w:rPr>
        <w:t xml:space="preserve"> </w:t>
      </w:r>
      <w:r w:rsidR="00F313FE" w:rsidRPr="00D277E7">
        <w:rPr>
          <w:rFonts w:ascii="Calibri" w:hAnsi="Calibri" w:cs="Calibri"/>
          <w:szCs w:val="24"/>
        </w:rPr>
        <w:t>p</w:t>
      </w:r>
      <w:r w:rsidR="001E66D6" w:rsidRPr="00D277E7">
        <w:rPr>
          <w:rFonts w:ascii="Calibri" w:hAnsi="Calibri" w:cs="Calibri"/>
          <w:szCs w:val="24"/>
        </w:rPr>
        <w:t>isemnie p</w:t>
      </w:r>
      <w:r w:rsidR="00A46DA8" w:rsidRPr="00D277E7">
        <w:rPr>
          <w:rFonts w:ascii="Calibri" w:hAnsi="Calibri" w:cs="Calibri"/>
          <w:szCs w:val="24"/>
        </w:rPr>
        <w:t>owiadamia</w:t>
      </w:r>
      <w:r w:rsidR="0001617A" w:rsidRPr="00D277E7">
        <w:rPr>
          <w:rFonts w:ascii="Calibri" w:hAnsi="Calibri" w:cs="Calibri"/>
          <w:szCs w:val="24"/>
        </w:rPr>
        <w:t>:</w:t>
      </w:r>
      <w:r w:rsidR="00A46DA8" w:rsidRPr="00D277E7">
        <w:rPr>
          <w:rFonts w:ascii="Calibri" w:hAnsi="Calibri" w:cs="Calibri"/>
          <w:szCs w:val="24"/>
        </w:rPr>
        <w:t xml:space="preserve"> </w:t>
      </w:r>
      <w:r w:rsidR="00F313FE" w:rsidRPr="00D277E7">
        <w:rPr>
          <w:rFonts w:ascii="Calibri" w:hAnsi="Calibri" w:cs="Calibri"/>
          <w:szCs w:val="24"/>
        </w:rPr>
        <w:t xml:space="preserve">Podlaskiego Kuratora Oświaty, </w:t>
      </w:r>
      <w:r w:rsidR="00E700D2" w:rsidRPr="00D277E7">
        <w:rPr>
          <w:rFonts w:ascii="Calibri" w:hAnsi="Calibri" w:cs="Calibri"/>
          <w:szCs w:val="24"/>
        </w:rPr>
        <w:t>p</w:t>
      </w:r>
      <w:r w:rsidR="00A46DA8" w:rsidRPr="00D277E7">
        <w:rPr>
          <w:rFonts w:ascii="Calibri" w:hAnsi="Calibri" w:cs="Calibri"/>
          <w:szCs w:val="24"/>
        </w:rPr>
        <w:t xml:space="preserve">rzewodniczącego </w:t>
      </w:r>
      <w:r w:rsidR="00E700D2" w:rsidRPr="00D277E7">
        <w:rPr>
          <w:rFonts w:ascii="Calibri" w:hAnsi="Calibri" w:cs="Calibri"/>
          <w:szCs w:val="24"/>
        </w:rPr>
        <w:t>r</w:t>
      </w:r>
      <w:r w:rsidR="00B73793" w:rsidRPr="00D277E7">
        <w:rPr>
          <w:rFonts w:ascii="Calibri" w:hAnsi="Calibri" w:cs="Calibri"/>
          <w:szCs w:val="24"/>
        </w:rPr>
        <w:t xml:space="preserve">ejonowej oraz </w:t>
      </w:r>
      <w:r w:rsidR="00E700D2" w:rsidRPr="00D277E7">
        <w:rPr>
          <w:rFonts w:ascii="Calibri" w:hAnsi="Calibri" w:cs="Calibri"/>
          <w:szCs w:val="24"/>
        </w:rPr>
        <w:t>p</w:t>
      </w:r>
      <w:r w:rsidR="00183CE6" w:rsidRPr="00D277E7">
        <w:rPr>
          <w:rFonts w:ascii="Calibri" w:hAnsi="Calibri" w:cs="Calibri"/>
          <w:szCs w:val="24"/>
        </w:rPr>
        <w:t>rzewodniczącego</w:t>
      </w:r>
      <w:r w:rsidR="00F424C9" w:rsidRPr="00D277E7">
        <w:rPr>
          <w:rFonts w:ascii="Calibri" w:hAnsi="Calibri" w:cs="Calibri"/>
          <w:szCs w:val="24"/>
        </w:rPr>
        <w:t xml:space="preserve"> wojewódzkiej komisji konkursowej</w:t>
      </w:r>
      <w:r w:rsidR="00F313FE" w:rsidRPr="00D277E7">
        <w:rPr>
          <w:rFonts w:ascii="Calibri" w:hAnsi="Calibri" w:cs="Calibri"/>
          <w:szCs w:val="24"/>
        </w:rPr>
        <w:t xml:space="preserve"> najpóźniej trzy tygodnie przed terminem przeprowadzenia </w:t>
      </w:r>
      <w:r w:rsidR="0001617A" w:rsidRPr="00D277E7">
        <w:rPr>
          <w:rFonts w:ascii="Calibri" w:hAnsi="Calibri" w:cs="Calibri"/>
          <w:szCs w:val="24"/>
        </w:rPr>
        <w:t xml:space="preserve">odpowiednio </w:t>
      </w:r>
      <w:r w:rsidR="00F313FE" w:rsidRPr="00D277E7">
        <w:rPr>
          <w:rFonts w:ascii="Calibri" w:hAnsi="Calibri" w:cs="Calibri"/>
          <w:szCs w:val="24"/>
        </w:rPr>
        <w:t>stopnia rejonowego lub wojewódzkiego</w:t>
      </w:r>
      <w:r w:rsidR="00A46DA8" w:rsidRPr="00D277E7">
        <w:rPr>
          <w:rFonts w:ascii="Calibri" w:hAnsi="Calibri" w:cs="Calibri"/>
          <w:szCs w:val="24"/>
        </w:rPr>
        <w:t>.</w:t>
      </w:r>
    </w:p>
    <w:p w14:paraId="16044FA1" w14:textId="77777777" w:rsidR="00A46DA8" w:rsidRPr="00D277E7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Wprowadzone dostosowania warunków </w:t>
      </w:r>
      <w:r w:rsidR="006C2939" w:rsidRPr="00D277E7">
        <w:rPr>
          <w:rFonts w:ascii="Calibri" w:hAnsi="Calibri" w:cs="Calibri"/>
          <w:szCs w:val="24"/>
        </w:rPr>
        <w:t>przeprowadzenia</w:t>
      </w:r>
      <w:r w:rsidRPr="00D277E7">
        <w:rPr>
          <w:rFonts w:ascii="Calibri" w:hAnsi="Calibri" w:cs="Calibri"/>
          <w:szCs w:val="24"/>
        </w:rPr>
        <w:t xml:space="preserve"> </w:t>
      </w:r>
      <w:r w:rsidR="00657498" w:rsidRPr="00D277E7">
        <w:rPr>
          <w:rFonts w:ascii="Calibri" w:hAnsi="Calibri" w:cs="Calibri"/>
          <w:szCs w:val="24"/>
        </w:rPr>
        <w:t>konkursu</w:t>
      </w:r>
      <w:r w:rsidR="006C2939" w:rsidRPr="00D277E7">
        <w:rPr>
          <w:rFonts w:ascii="Calibri" w:hAnsi="Calibri" w:cs="Calibri"/>
          <w:szCs w:val="24"/>
        </w:rPr>
        <w:t xml:space="preserve"> do</w:t>
      </w:r>
      <w:r w:rsidRPr="00D277E7">
        <w:rPr>
          <w:rFonts w:ascii="Calibri" w:hAnsi="Calibri" w:cs="Calibri"/>
          <w:szCs w:val="24"/>
        </w:rPr>
        <w:t xml:space="preserve"> potrzeb i możliwości </w:t>
      </w:r>
      <w:r w:rsidR="006C2939" w:rsidRPr="00D277E7">
        <w:rPr>
          <w:rFonts w:ascii="Calibri" w:hAnsi="Calibri" w:cs="Calibri"/>
          <w:szCs w:val="24"/>
        </w:rPr>
        <w:t xml:space="preserve">uczestnika </w:t>
      </w:r>
      <w:r w:rsidRPr="00D277E7">
        <w:rPr>
          <w:rFonts w:ascii="Calibri" w:hAnsi="Calibri" w:cs="Calibri"/>
          <w:szCs w:val="24"/>
        </w:rPr>
        <w:t xml:space="preserve">nie mogą naruszać zasad </w:t>
      </w:r>
      <w:r w:rsidR="00FB5268" w:rsidRPr="00D277E7">
        <w:rPr>
          <w:rFonts w:ascii="Calibri" w:hAnsi="Calibri" w:cs="Calibri"/>
          <w:szCs w:val="24"/>
        </w:rPr>
        <w:t xml:space="preserve">jego </w:t>
      </w:r>
      <w:r w:rsidRPr="00D277E7">
        <w:rPr>
          <w:rFonts w:ascii="Calibri" w:hAnsi="Calibri" w:cs="Calibri"/>
          <w:szCs w:val="24"/>
        </w:rPr>
        <w:t xml:space="preserve">samodzielnej pracy. </w:t>
      </w:r>
    </w:p>
    <w:p w14:paraId="3E6FA1B7" w14:textId="77777777" w:rsidR="00034994" w:rsidRPr="00D277E7" w:rsidRDefault="00034994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lastRenderedPageBreak/>
        <w:t>Uczestnicy, którym wydłu</w:t>
      </w:r>
      <w:r w:rsidR="00222E8C" w:rsidRPr="00D277E7">
        <w:rPr>
          <w:rFonts w:ascii="Calibri" w:hAnsi="Calibri" w:cs="Calibri"/>
          <w:szCs w:val="24"/>
        </w:rPr>
        <w:t>żono czas pracy lub dostosowano</w:t>
      </w:r>
      <w:r w:rsidRPr="00D277E7">
        <w:rPr>
          <w:rFonts w:ascii="Calibri" w:hAnsi="Calibri" w:cs="Calibri"/>
          <w:szCs w:val="24"/>
        </w:rPr>
        <w:t xml:space="preserve"> warunk</w:t>
      </w:r>
      <w:r w:rsidR="00222E8C" w:rsidRPr="00D277E7">
        <w:rPr>
          <w:rFonts w:ascii="Calibri" w:hAnsi="Calibri" w:cs="Calibri"/>
          <w:szCs w:val="24"/>
        </w:rPr>
        <w:t>i</w:t>
      </w:r>
      <w:r w:rsidR="00343C15" w:rsidRPr="00D277E7">
        <w:rPr>
          <w:rFonts w:ascii="Calibri" w:hAnsi="Calibri" w:cs="Calibri"/>
          <w:szCs w:val="24"/>
        </w:rPr>
        <w:t xml:space="preserve"> do ich potrzeb i </w:t>
      </w:r>
      <w:r w:rsidRPr="00D277E7">
        <w:rPr>
          <w:rFonts w:ascii="Calibri" w:hAnsi="Calibri" w:cs="Calibri"/>
          <w:szCs w:val="24"/>
        </w:rPr>
        <w:t xml:space="preserve">możliwości </w:t>
      </w:r>
      <w:r w:rsidR="00B86FFF" w:rsidRPr="00D277E7">
        <w:rPr>
          <w:rFonts w:ascii="Calibri" w:hAnsi="Calibri" w:cs="Calibri"/>
          <w:szCs w:val="24"/>
        </w:rPr>
        <w:t>w </w:t>
      </w:r>
      <w:r w:rsidR="00222E8C" w:rsidRPr="00D277E7">
        <w:rPr>
          <w:rFonts w:ascii="Calibri" w:hAnsi="Calibri" w:cs="Calibri"/>
          <w:szCs w:val="24"/>
        </w:rPr>
        <w:t>sposób mogący</w:t>
      </w:r>
      <w:r w:rsidRPr="00D277E7">
        <w:rPr>
          <w:rFonts w:ascii="Calibri" w:hAnsi="Calibri" w:cs="Calibri"/>
          <w:szCs w:val="24"/>
        </w:rPr>
        <w:t xml:space="preserve"> zakłócić pracę innych uczestników, piszą konkurs w osobnej sali.</w:t>
      </w:r>
    </w:p>
    <w:p w14:paraId="5B9BCC3C" w14:textId="77777777" w:rsidR="00DD0BA8" w:rsidRPr="00D277E7" w:rsidRDefault="00FC75A6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Jeżeli w szkole, do której uczestnik</w:t>
      </w:r>
      <w:r w:rsidR="00033C9C" w:rsidRPr="00D277E7">
        <w:rPr>
          <w:rFonts w:ascii="Calibri" w:hAnsi="Calibri" w:cs="Calibri"/>
          <w:sz w:val="24"/>
          <w:szCs w:val="24"/>
        </w:rPr>
        <w:t xml:space="preserve"> uczęszcza, nie przeprowadza się danego konkursu, dyrektor szkoły jest zobowiązany do zorganizowania </w:t>
      </w:r>
      <w:r w:rsidRPr="00D277E7">
        <w:rPr>
          <w:rFonts w:ascii="Calibri" w:hAnsi="Calibri" w:cs="Calibri"/>
          <w:sz w:val="24"/>
          <w:szCs w:val="24"/>
        </w:rPr>
        <w:t>udziału uczestnika</w:t>
      </w:r>
      <w:r w:rsidR="00A1208C" w:rsidRPr="00D277E7">
        <w:rPr>
          <w:rFonts w:ascii="Calibri" w:hAnsi="Calibri" w:cs="Calibri"/>
          <w:sz w:val="24"/>
          <w:szCs w:val="24"/>
        </w:rPr>
        <w:t xml:space="preserve"> w tym konkursie w </w:t>
      </w:r>
      <w:r w:rsidR="00033C9C" w:rsidRPr="00D277E7">
        <w:rPr>
          <w:rFonts w:ascii="Calibri" w:hAnsi="Calibri" w:cs="Calibri"/>
          <w:sz w:val="24"/>
          <w:szCs w:val="24"/>
        </w:rPr>
        <w:t xml:space="preserve">innej szkole. </w:t>
      </w:r>
    </w:p>
    <w:p w14:paraId="02F70313" w14:textId="77777777" w:rsidR="00DD0BA8" w:rsidRPr="00D277E7" w:rsidRDefault="00DD0BA8" w:rsidP="00DD0BA8">
      <w:pPr>
        <w:widowControl w:val="0"/>
        <w:numPr>
          <w:ilvl w:val="0"/>
          <w:numId w:val="37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Dyrektor szkoły przed zgłoszeniem ucznia do udziału w konkursie w innej szkole uzgadnia zasady </w:t>
      </w:r>
      <w:r w:rsidR="0046710B" w:rsidRPr="00D277E7">
        <w:rPr>
          <w:rFonts w:ascii="Calibri" w:hAnsi="Calibri" w:cs="Calibri"/>
          <w:sz w:val="24"/>
          <w:szCs w:val="24"/>
        </w:rPr>
        <w:t>jego uczestnictwa</w:t>
      </w:r>
      <w:r w:rsidRPr="00D277E7">
        <w:rPr>
          <w:rFonts w:ascii="Calibri" w:hAnsi="Calibri" w:cs="Calibri"/>
          <w:sz w:val="24"/>
          <w:szCs w:val="24"/>
        </w:rPr>
        <w:t xml:space="preserve"> z dyrektorem tej szkoły.</w:t>
      </w:r>
    </w:p>
    <w:p w14:paraId="593DAB3F" w14:textId="77777777" w:rsidR="00033C9C" w:rsidRPr="00D277E7" w:rsidRDefault="00DD0BA8" w:rsidP="00DD0BA8">
      <w:pPr>
        <w:widowControl w:val="0"/>
        <w:numPr>
          <w:ilvl w:val="0"/>
          <w:numId w:val="37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O</w:t>
      </w:r>
      <w:r w:rsidR="00033C9C" w:rsidRPr="00D277E7">
        <w:rPr>
          <w:rFonts w:ascii="Calibri" w:hAnsi="Calibri" w:cs="Calibri"/>
          <w:sz w:val="24"/>
          <w:szCs w:val="24"/>
        </w:rPr>
        <w:t xml:space="preserve">piekę nad </w:t>
      </w:r>
      <w:r w:rsidR="00F47780" w:rsidRPr="00D277E7">
        <w:rPr>
          <w:rFonts w:ascii="Calibri" w:hAnsi="Calibri" w:cs="Calibri"/>
          <w:sz w:val="24"/>
          <w:szCs w:val="24"/>
        </w:rPr>
        <w:t xml:space="preserve">takim </w:t>
      </w:r>
      <w:r w:rsidR="00033C9C" w:rsidRPr="00D277E7">
        <w:rPr>
          <w:rFonts w:ascii="Calibri" w:hAnsi="Calibri" w:cs="Calibri"/>
          <w:sz w:val="24"/>
          <w:szCs w:val="24"/>
        </w:rPr>
        <w:t>ucz</w:t>
      </w:r>
      <w:r w:rsidR="00FB5268" w:rsidRPr="00D277E7">
        <w:rPr>
          <w:rFonts w:ascii="Calibri" w:hAnsi="Calibri" w:cs="Calibri"/>
          <w:sz w:val="24"/>
          <w:szCs w:val="24"/>
        </w:rPr>
        <w:t>estnikiem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033C9C" w:rsidRPr="00D277E7">
        <w:rPr>
          <w:rFonts w:ascii="Calibri" w:hAnsi="Calibri" w:cs="Calibri"/>
          <w:sz w:val="24"/>
          <w:szCs w:val="24"/>
        </w:rPr>
        <w:t xml:space="preserve">sprawuje nauczyciel oddelegowany przez dyrektora szkoły. </w:t>
      </w:r>
    </w:p>
    <w:p w14:paraId="2DDF6456" w14:textId="77777777" w:rsidR="00033C9C" w:rsidRPr="00D277E7" w:rsidRDefault="00033C9C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Za zapewnienie be</w:t>
      </w:r>
      <w:r w:rsidR="00FB5268" w:rsidRPr="00D277E7">
        <w:rPr>
          <w:rFonts w:ascii="Calibri" w:hAnsi="Calibri" w:cs="Calibri"/>
          <w:sz w:val="24"/>
          <w:szCs w:val="24"/>
        </w:rPr>
        <w:t>zpieczeństwa uczestnikom stopnia</w:t>
      </w:r>
      <w:r w:rsidRPr="00D277E7">
        <w:rPr>
          <w:rFonts w:ascii="Calibri" w:hAnsi="Calibri" w:cs="Calibri"/>
          <w:sz w:val="24"/>
          <w:szCs w:val="24"/>
        </w:rPr>
        <w:t xml:space="preserve"> rejonowego i </w:t>
      </w:r>
      <w:r w:rsidR="00FB5268" w:rsidRPr="00D277E7">
        <w:rPr>
          <w:rFonts w:ascii="Calibri" w:hAnsi="Calibri" w:cs="Calibri"/>
          <w:sz w:val="24"/>
          <w:szCs w:val="24"/>
        </w:rPr>
        <w:t xml:space="preserve">stopnia </w:t>
      </w:r>
      <w:r w:rsidRPr="00D277E7">
        <w:rPr>
          <w:rFonts w:ascii="Calibri" w:hAnsi="Calibri" w:cs="Calibri"/>
          <w:sz w:val="24"/>
          <w:szCs w:val="24"/>
        </w:rPr>
        <w:t>wojewódzkiego konkursu w czasie dojazdu do miejsca jego przeprowadzania, a także powrotu do szkoły odpowiada dyrektor szkoły, do której uczęszcza ucze</w:t>
      </w:r>
      <w:r w:rsidR="00FB5268" w:rsidRPr="00D277E7">
        <w:rPr>
          <w:rFonts w:ascii="Calibri" w:hAnsi="Calibri" w:cs="Calibri"/>
          <w:sz w:val="24"/>
          <w:szCs w:val="24"/>
        </w:rPr>
        <w:t>ń</w:t>
      </w:r>
      <w:r w:rsidRPr="00D277E7">
        <w:rPr>
          <w:rFonts w:ascii="Calibri" w:hAnsi="Calibri" w:cs="Calibri"/>
          <w:sz w:val="24"/>
          <w:szCs w:val="24"/>
        </w:rPr>
        <w:t xml:space="preserve">. </w:t>
      </w:r>
    </w:p>
    <w:p w14:paraId="6E18F68E" w14:textId="77777777" w:rsidR="008C09D9" w:rsidRPr="00D277E7" w:rsidRDefault="008C09D9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Uczestnik konkursu oraz jego </w:t>
      </w:r>
      <w:r w:rsidR="00716FEF" w:rsidRPr="00D277E7">
        <w:rPr>
          <w:rFonts w:ascii="Calibri" w:hAnsi="Calibri" w:cs="Calibri"/>
          <w:sz w:val="24"/>
          <w:szCs w:val="24"/>
        </w:rPr>
        <w:t>nauczyciel-</w:t>
      </w:r>
      <w:r w:rsidRPr="00D277E7">
        <w:rPr>
          <w:rFonts w:ascii="Calibri" w:hAnsi="Calibri" w:cs="Calibri"/>
          <w:sz w:val="24"/>
          <w:szCs w:val="24"/>
        </w:rPr>
        <w:t xml:space="preserve">opiekun </w:t>
      </w:r>
      <w:r w:rsidR="00FB5268" w:rsidRPr="00D277E7">
        <w:rPr>
          <w:rFonts w:ascii="Calibri" w:hAnsi="Calibri" w:cs="Calibri"/>
          <w:sz w:val="24"/>
          <w:szCs w:val="24"/>
        </w:rPr>
        <w:t xml:space="preserve">są </w:t>
      </w:r>
      <w:r w:rsidRPr="00D277E7">
        <w:rPr>
          <w:rFonts w:ascii="Calibri" w:hAnsi="Calibri" w:cs="Calibri"/>
          <w:sz w:val="24"/>
          <w:szCs w:val="24"/>
        </w:rPr>
        <w:t>zobowiązani do informowania komisji konkursowej dan</w:t>
      </w:r>
      <w:r w:rsidR="00CF08AF" w:rsidRPr="00D277E7">
        <w:rPr>
          <w:rFonts w:ascii="Calibri" w:hAnsi="Calibri" w:cs="Calibri"/>
          <w:sz w:val="24"/>
          <w:szCs w:val="24"/>
        </w:rPr>
        <w:t>ego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CF08AF" w:rsidRPr="00D277E7">
        <w:rPr>
          <w:rFonts w:ascii="Calibri" w:hAnsi="Calibri" w:cs="Calibri"/>
          <w:sz w:val="24"/>
          <w:szCs w:val="24"/>
        </w:rPr>
        <w:t>stopnia</w:t>
      </w:r>
      <w:r w:rsidRPr="00D277E7">
        <w:rPr>
          <w:rFonts w:ascii="Calibri" w:hAnsi="Calibri" w:cs="Calibri"/>
          <w:sz w:val="24"/>
          <w:szCs w:val="24"/>
        </w:rPr>
        <w:t xml:space="preserve"> o wszelkich nieprzewidzianych sytuacjach i okolicznościach związanych z udziałem w konkursie.</w:t>
      </w:r>
    </w:p>
    <w:p w14:paraId="4EB79215" w14:textId="77777777" w:rsidR="00A46DA8" w:rsidRPr="00D277E7" w:rsidRDefault="00B975A5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Na każdym </w:t>
      </w:r>
      <w:r w:rsidR="00663405" w:rsidRPr="00D277E7">
        <w:rPr>
          <w:rFonts w:ascii="Calibri" w:hAnsi="Calibri" w:cs="Calibri"/>
          <w:szCs w:val="24"/>
        </w:rPr>
        <w:t>stopni</w:t>
      </w:r>
      <w:r w:rsidR="00CF08AF" w:rsidRPr="00D277E7">
        <w:rPr>
          <w:rFonts w:ascii="Calibri" w:hAnsi="Calibri" w:cs="Calibri"/>
          <w:szCs w:val="24"/>
        </w:rPr>
        <w:t>u</w:t>
      </w:r>
      <w:r w:rsidR="00663405" w:rsidRPr="00D277E7">
        <w:rPr>
          <w:rFonts w:ascii="Calibri" w:hAnsi="Calibri" w:cs="Calibri"/>
          <w:szCs w:val="24"/>
        </w:rPr>
        <w:t xml:space="preserve"> konkursu</w:t>
      </w:r>
      <w:r w:rsidRPr="00D277E7">
        <w:rPr>
          <w:rFonts w:ascii="Calibri" w:hAnsi="Calibri" w:cs="Calibri"/>
          <w:szCs w:val="24"/>
        </w:rPr>
        <w:t xml:space="preserve"> w</w:t>
      </w:r>
      <w:r w:rsidR="00A46DA8" w:rsidRPr="00D277E7">
        <w:rPr>
          <w:rFonts w:ascii="Calibri" w:hAnsi="Calibri" w:cs="Calibri"/>
          <w:szCs w:val="24"/>
        </w:rPr>
        <w:t xml:space="preserve"> przypadku stwierdzenia</w:t>
      </w:r>
      <w:r w:rsidR="000F6666" w:rsidRPr="00D277E7">
        <w:rPr>
          <w:rFonts w:ascii="Calibri" w:hAnsi="Calibri" w:cs="Calibri"/>
          <w:szCs w:val="24"/>
        </w:rPr>
        <w:t xml:space="preserve"> </w:t>
      </w:r>
      <w:r w:rsidR="00A46DA8" w:rsidRPr="00D277E7">
        <w:rPr>
          <w:rFonts w:ascii="Calibri" w:hAnsi="Calibri" w:cs="Calibri"/>
          <w:szCs w:val="24"/>
        </w:rPr>
        <w:t>niesamodzielnej pracy</w:t>
      </w:r>
      <w:r w:rsidR="00E700D2" w:rsidRPr="00D277E7">
        <w:rPr>
          <w:rFonts w:ascii="Calibri" w:hAnsi="Calibri" w:cs="Calibri"/>
          <w:szCs w:val="24"/>
        </w:rPr>
        <w:t xml:space="preserve"> </w:t>
      </w:r>
      <w:r w:rsidR="00E50EAD" w:rsidRPr="00D277E7">
        <w:rPr>
          <w:rFonts w:ascii="Calibri" w:hAnsi="Calibri" w:cs="Calibri"/>
          <w:szCs w:val="24"/>
        </w:rPr>
        <w:t xml:space="preserve">uczestnika </w:t>
      </w:r>
      <w:r w:rsidR="00E700D2" w:rsidRPr="00D277E7">
        <w:rPr>
          <w:rFonts w:ascii="Calibri" w:hAnsi="Calibri" w:cs="Calibri"/>
          <w:szCs w:val="24"/>
        </w:rPr>
        <w:t>p</w:t>
      </w:r>
      <w:r w:rsidR="00A46DA8" w:rsidRPr="00D277E7">
        <w:rPr>
          <w:rFonts w:ascii="Calibri" w:hAnsi="Calibri" w:cs="Calibri"/>
          <w:szCs w:val="24"/>
        </w:rPr>
        <w:t xml:space="preserve">rzewodniczący </w:t>
      </w:r>
      <w:r w:rsidR="00E700D2" w:rsidRPr="00D277E7">
        <w:rPr>
          <w:rFonts w:ascii="Calibri" w:hAnsi="Calibri" w:cs="Calibri"/>
          <w:szCs w:val="24"/>
        </w:rPr>
        <w:t>k</w:t>
      </w:r>
      <w:r w:rsidR="00A46DA8" w:rsidRPr="00D277E7">
        <w:rPr>
          <w:rFonts w:ascii="Calibri" w:hAnsi="Calibri" w:cs="Calibri"/>
          <w:szCs w:val="24"/>
        </w:rPr>
        <w:t xml:space="preserve">omisji </w:t>
      </w:r>
      <w:r w:rsidR="00E700D2" w:rsidRPr="00D277E7">
        <w:rPr>
          <w:rFonts w:ascii="Calibri" w:hAnsi="Calibri" w:cs="Calibri"/>
          <w:szCs w:val="24"/>
        </w:rPr>
        <w:t>k</w:t>
      </w:r>
      <w:r w:rsidR="00A46DA8" w:rsidRPr="00D277E7">
        <w:rPr>
          <w:rFonts w:ascii="Calibri" w:hAnsi="Calibri" w:cs="Calibri"/>
          <w:szCs w:val="24"/>
        </w:rPr>
        <w:t xml:space="preserve">onkursowej przerywa </w:t>
      </w:r>
      <w:r w:rsidR="00E50EAD" w:rsidRPr="00D277E7">
        <w:rPr>
          <w:rFonts w:ascii="Calibri" w:hAnsi="Calibri" w:cs="Calibri"/>
          <w:szCs w:val="24"/>
        </w:rPr>
        <w:t xml:space="preserve">mu </w:t>
      </w:r>
      <w:r w:rsidR="00A46DA8" w:rsidRPr="00D277E7">
        <w:rPr>
          <w:rFonts w:ascii="Calibri" w:hAnsi="Calibri" w:cs="Calibri"/>
          <w:szCs w:val="24"/>
        </w:rPr>
        <w:t xml:space="preserve">pracę i poleca opuszczenie sali, co jest </w:t>
      </w:r>
      <w:r w:rsidR="00FB5268" w:rsidRPr="00D277E7">
        <w:rPr>
          <w:rFonts w:ascii="Calibri" w:hAnsi="Calibri" w:cs="Calibri"/>
          <w:szCs w:val="24"/>
        </w:rPr>
        <w:t>równo</w:t>
      </w:r>
      <w:r w:rsidR="00E50EAD" w:rsidRPr="00D277E7">
        <w:rPr>
          <w:rFonts w:ascii="Calibri" w:hAnsi="Calibri" w:cs="Calibri"/>
          <w:szCs w:val="24"/>
        </w:rPr>
        <w:t xml:space="preserve">znaczne z </w:t>
      </w:r>
      <w:r w:rsidR="00CF08AF" w:rsidRPr="00D277E7">
        <w:rPr>
          <w:rFonts w:ascii="Calibri" w:hAnsi="Calibri" w:cs="Calibri"/>
          <w:szCs w:val="24"/>
        </w:rPr>
        <w:t>unieważnieniem pracy uczestnika</w:t>
      </w:r>
      <w:r w:rsidR="00A46DA8" w:rsidRPr="00D277E7">
        <w:rPr>
          <w:rFonts w:ascii="Calibri" w:hAnsi="Calibri" w:cs="Calibri"/>
          <w:szCs w:val="24"/>
        </w:rPr>
        <w:t>. Fakt ten zostaje odnotowany w protokole</w:t>
      </w:r>
      <w:r w:rsidR="001E66D6" w:rsidRPr="00D277E7">
        <w:rPr>
          <w:rFonts w:ascii="Calibri" w:hAnsi="Calibri" w:cs="Calibri"/>
          <w:szCs w:val="24"/>
        </w:rPr>
        <w:t xml:space="preserve"> przebiegu konkursu</w:t>
      </w:r>
      <w:r w:rsidR="00A46DA8" w:rsidRPr="00D277E7">
        <w:rPr>
          <w:rFonts w:ascii="Calibri" w:hAnsi="Calibri" w:cs="Calibri"/>
          <w:szCs w:val="24"/>
        </w:rPr>
        <w:t xml:space="preserve">. </w:t>
      </w:r>
    </w:p>
    <w:p w14:paraId="736C0A11" w14:textId="77777777" w:rsidR="00140FB6" w:rsidRPr="00D277E7" w:rsidRDefault="008D1FE4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Uczestnicy, przed wejściem na konkurs, zostawiają t</w:t>
      </w:r>
      <w:r w:rsidR="00AF2F2B" w:rsidRPr="00D277E7">
        <w:rPr>
          <w:rFonts w:ascii="Calibri" w:hAnsi="Calibri" w:cs="Calibri"/>
          <w:szCs w:val="24"/>
        </w:rPr>
        <w:t>elefon</w:t>
      </w:r>
      <w:r w:rsidR="00E26C8B" w:rsidRPr="00D277E7">
        <w:rPr>
          <w:rFonts w:ascii="Calibri" w:hAnsi="Calibri" w:cs="Calibri"/>
          <w:szCs w:val="24"/>
        </w:rPr>
        <w:t>y</w:t>
      </w:r>
      <w:r w:rsidR="00AF2F2B" w:rsidRPr="00D277E7">
        <w:rPr>
          <w:rFonts w:ascii="Calibri" w:hAnsi="Calibri" w:cs="Calibri"/>
          <w:szCs w:val="24"/>
        </w:rPr>
        <w:t xml:space="preserve"> komórkowe </w:t>
      </w:r>
      <w:r w:rsidRPr="00D277E7">
        <w:rPr>
          <w:rFonts w:ascii="Calibri" w:hAnsi="Calibri" w:cs="Calibri"/>
          <w:szCs w:val="24"/>
        </w:rPr>
        <w:t xml:space="preserve">i </w:t>
      </w:r>
      <w:r w:rsidR="00735823" w:rsidRPr="00D277E7">
        <w:rPr>
          <w:rFonts w:ascii="Calibri" w:hAnsi="Calibri" w:cs="Calibri"/>
          <w:szCs w:val="24"/>
        </w:rPr>
        <w:t>urządzenia elektroniczne</w:t>
      </w:r>
      <w:r w:rsidR="001D45BA" w:rsidRPr="00D277E7">
        <w:rPr>
          <w:rFonts w:ascii="Calibri" w:hAnsi="Calibri" w:cs="Calibri"/>
          <w:szCs w:val="24"/>
        </w:rPr>
        <w:t xml:space="preserve"> poza salą</w:t>
      </w:r>
      <w:r w:rsidR="00735823" w:rsidRPr="00D277E7">
        <w:rPr>
          <w:rFonts w:ascii="Calibri" w:hAnsi="Calibri" w:cs="Calibri"/>
          <w:szCs w:val="24"/>
        </w:rPr>
        <w:t>,</w:t>
      </w:r>
      <w:r w:rsidR="00AF2F2B" w:rsidRPr="00D277E7">
        <w:rPr>
          <w:rFonts w:ascii="Calibri" w:hAnsi="Calibri" w:cs="Calibri"/>
          <w:szCs w:val="24"/>
        </w:rPr>
        <w:t xml:space="preserve"> np. opiekunowi.</w:t>
      </w:r>
    </w:p>
    <w:p w14:paraId="12CB113C" w14:textId="21D7C258" w:rsidR="00140FB6" w:rsidRPr="00D277E7" w:rsidRDefault="00140FB6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Członkowie komisji dokonują</w:t>
      </w:r>
      <w:r w:rsidR="00AE2C62" w:rsidRPr="00D277E7">
        <w:rPr>
          <w:rFonts w:ascii="Calibri" w:hAnsi="Calibri" w:cs="Calibri"/>
          <w:szCs w:val="24"/>
        </w:rPr>
        <w:t xml:space="preserve"> wietrzenia </w:t>
      </w:r>
      <w:proofErr w:type="spellStart"/>
      <w:r w:rsidR="00AE2C62" w:rsidRPr="00D277E7">
        <w:rPr>
          <w:rFonts w:ascii="Calibri" w:hAnsi="Calibri" w:cs="Calibri"/>
          <w:szCs w:val="24"/>
        </w:rPr>
        <w:t>sal</w:t>
      </w:r>
      <w:proofErr w:type="spellEnd"/>
      <w:r w:rsidRPr="00D277E7">
        <w:rPr>
          <w:rFonts w:ascii="Calibri" w:hAnsi="Calibri" w:cs="Calibri"/>
          <w:szCs w:val="24"/>
        </w:rPr>
        <w:t xml:space="preserve">, </w:t>
      </w:r>
      <w:r w:rsidR="00AE2C62" w:rsidRPr="00D277E7">
        <w:rPr>
          <w:rFonts w:ascii="Calibri" w:hAnsi="Calibri" w:cs="Calibri"/>
          <w:szCs w:val="24"/>
        </w:rPr>
        <w:t>w których</w:t>
      </w:r>
      <w:r w:rsidRPr="00D277E7">
        <w:rPr>
          <w:rFonts w:ascii="Calibri" w:hAnsi="Calibri" w:cs="Calibri"/>
          <w:szCs w:val="24"/>
        </w:rPr>
        <w:t xml:space="preserve"> odbywa się konkurs, a jeśli pozwalają na</w:t>
      </w:r>
      <w:r w:rsidR="00B13BB1">
        <w:rPr>
          <w:rFonts w:ascii="Calibri" w:hAnsi="Calibri" w:cs="Calibri"/>
          <w:szCs w:val="24"/>
        </w:rPr>
        <w:t> </w:t>
      </w:r>
      <w:r w:rsidRPr="00D277E7">
        <w:rPr>
          <w:rFonts w:ascii="Calibri" w:hAnsi="Calibri" w:cs="Calibri"/>
          <w:szCs w:val="24"/>
        </w:rPr>
        <w:t>to</w:t>
      </w:r>
      <w:r w:rsidR="00B13BB1">
        <w:rPr>
          <w:rFonts w:ascii="Calibri" w:hAnsi="Calibri" w:cs="Calibri"/>
          <w:szCs w:val="24"/>
        </w:rPr>
        <w:t> </w:t>
      </w:r>
      <w:r w:rsidRPr="00D277E7">
        <w:rPr>
          <w:rFonts w:ascii="Calibri" w:hAnsi="Calibri" w:cs="Calibri"/>
          <w:szCs w:val="24"/>
        </w:rPr>
        <w:t>warunki atmosferyczne, uczestni</w:t>
      </w:r>
      <w:r w:rsidR="001C1C60" w:rsidRPr="00D277E7">
        <w:rPr>
          <w:rFonts w:ascii="Calibri" w:hAnsi="Calibri" w:cs="Calibri"/>
          <w:szCs w:val="24"/>
        </w:rPr>
        <w:t>cy</w:t>
      </w:r>
      <w:r w:rsidRPr="00D277E7">
        <w:rPr>
          <w:rFonts w:ascii="Calibri" w:hAnsi="Calibri" w:cs="Calibri"/>
          <w:szCs w:val="24"/>
        </w:rPr>
        <w:t xml:space="preserve"> </w:t>
      </w:r>
      <w:r w:rsidR="001C1C60" w:rsidRPr="00D277E7">
        <w:rPr>
          <w:rFonts w:ascii="Calibri" w:hAnsi="Calibri" w:cs="Calibri"/>
          <w:szCs w:val="24"/>
        </w:rPr>
        <w:t xml:space="preserve">pracują </w:t>
      </w:r>
      <w:r w:rsidRPr="00D277E7">
        <w:rPr>
          <w:rFonts w:ascii="Calibri" w:hAnsi="Calibri" w:cs="Calibri"/>
          <w:szCs w:val="24"/>
        </w:rPr>
        <w:t>przy otwartych oknach.</w:t>
      </w:r>
    </w:p>
    <w:p w14:paraId="1360E35F" w14:textId="6D477F16" w:rsidR="00AE2C62" w:rsidRPr="00D277E7" w:rsidRDefault="00930CD0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W salach</w:t>
      </w:r>
      <w:r w:rsidR="00AE2C62" w:rsidRPr="00D277E7">
        <w:rPr>
          <w:rFonts w:ascii="Calibri" w:hAnsi="Calibri" w:cs="Calibri"/>
          <w:szCs w:val="24"/>
        </w:rPr>
        <w:t>, w któr</w:t>
      </w:r>
      <w:r w:rsidRPr="00D277E7">
        <w:rPr>
          <w:rFonts w:ascii="Calibri" w:hAnsi="Calibri" w:cs="Calibri"/>
          <w:szCs w:val="24"/>
        </w:rPr>
        <w:t>ych</w:t>
      </w:r>
      <w:r w:rsidR="00AE2C62" w:rsidRPr="00D277E7">
        <w:rPr>
          <w:rFonts w:ascii="Calibri" w:hAnsi="Calibri" w:cs="Calibri"/>
          <w:szCs w:val="24"/>
        </w:rPr>
        <w:t xml:space="preserve"> odbywa się konkurs, uczestnicy oraz członkowie komisji </w:t>
      </w:r>
      <w:r w:rsidR="00140FB6" w:rsidRPr="00D277E7">
        <w:rPr>
          <w:rFonts w:ascii="Calibri" w:hAnsi="Calibri" w:cs="Calibri"/>
          <w:szCs w:val="24"/>
        </w:rPr>
        <w:t>są zobowiązan</w:t>
      </w:r>
      <w:r w:rsidR="001D45BA" w:rsidRPr="00D277E7">
        <w:rPr>
          <w:rFonts w:ascii="Calibri" w:hAnsi="Calibri" w:cs="Calibri"/>
          <w:szCs w:val="24"/>
        </w:rPr>
        <w:t>i</w:t>
      </w:r>
      <w:r w:rsidR="00140FB6" w:rsidRPr="00D277E7">
        <w:rPr>
          <w:rFonts w:ascii="Calibri" w:hAnsi="Calibri" w:cs="Calibri"/>
          <w:szCs w:val="24"/>
        </w:rPr>
        <w:t xml:space="preserve"> do</w:t>
      </w:r>
      <w:r w:rsidR="00B13BB1">
        <w:rPr>
          <w:rFonts w:ascii="Calibri" w:hAnsi="Calibri" w:cs="Calibri"/>
          <w:szCs w:val="24"/>
        </w:rPr>
        <w:t> </w:t>
      </w:r>
      <w:r w:rsidR="00140FB6" w:rsidRPr="00D277E7">
        <w:rPr>
          <w:rFonts w:ascii="Calibri" w:hAnsi="Calibri" w:cs="Calibri"/>
          <w:szCs w:val="24"/>
        </w:rPr>
        <w:t>zachowania między sobą co najmniej</w:t>
      </w:r>
      <w:r w:rsidR="00AE2C62" w:rsidRPr="00D277E7">
        <w:rPr>
          <w:rFonts w:ascii="Calibri" w:hAnsi="Calibri" w:cs="Calibri"/>
          <w:szCs w:val="24"/>
        </w:rPr>
        <w:t xml:space="preserve"> </w:t>
      </w:r>
      <w:r w:rsidR="00140FB6" w:rsidRPr="00D277E7">
        <w:rPr>
          <w:rFonts w:ascii="Calibri" w:hAnsi="Calibri" w:cs="Calibri"/>
          <w:szCs w:val="24"/>
        </w:rPr>
        <w:t>1,5-metrowego odstępu</w:t>
      </w:r>
      <w:r w:rsidR="00AE2C62" w:rsidRPr="00D277E7">
        <w:rPr>
          <w:rFonts w:ascii="Calibri" w:hAnsi="Calibri" w:cs="Calibri"/>
          <w:szCs w:val="24"/>
        </w:rPr>
        <w:t xml:space="preserve"> </w:t>
      </w:r>
      <w:r w:rsidR="00140FB6" w:rsidRPr="00D277E7">
        <w:rPr>
          <w:rFonts w:ascii="Calibri" w:hAnsi="Calibri" w:cs="Calibri"/>
          <w:szCs w:val="24"/>
        </w:rPr>
        <w:t>zawsze, kiedy jest to możliwe.</w:t>
      </w:r>
    </w:p>
    <w:p w14:paraId="06FF6C50" w14:textId="77777777" w:rsidR="00140FB6" w:rsidRPr="00D277E7" w:rsidRDefault="00AE2C62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Liczba </w:t>
      </w:r>
      <w:proofErr w:type="spellStart"/>
      <w:r w:rsidRPr="00D277E7">
        <w:rPr>
          <w:rFonts w:ascii="Calibri" w:hAnsi="Calibri" w:cs="Calibri"/>
          <w:szCs w:val="24"/>
        </w:rPr>
        <w:t>sal</w:t>
      </w:r>
      <w:proofErr w:type="spellEnd"/>
      <w:r w:rsidR="008D1FE4" w:rsidRPr="00D277E7">
        <w:rPr>
          <w:rFonts w:ascii="Calibri" w:hAnsi="Calibri" w:cs="Calibri"/>
          <w:szCs w:val="24"/>
        </w:rPr>
        <w:t>, w których</w:t>
      </w:r>
      <w:r w:rsidRPr="00D277E7">
        <w:rPr>
          <w:rFonts w:ascii="Calibri" w:hAnsi="Calibri" w:cs="Calibri"/>
          <w:szCs w:val="24"/>
        </w:rPr>
        <w:t xml:space="preserve"> przeprowadzany jest konkurs</w:t>
      </w:r>
      <w:r w:rsidR="008D1FE4" w:rsidRPr="00D277E7">
        <w:rPr>
          <w:rFonts w:ascii="Calibri" w:hAnsi="Calibri" w:cs="Calibri"/>
          <w:szCs w:val="24"/>
        </w:rPr>
        <w:t xml:space="preserve"> w szkole</w:t>
      </w:r>
      <w:r w:rsidRPr="00D277E7">
        <w:rPr>
          <w:rFonts w:ascii="Calibri" w:hAnsi="Calibri" w:cs="Calibri"/>
          <w:szCs w:val="24"/>
        </w:rPr>
        <w:t xml:space="preserve">, uwzględnia </w:t>
      </w:r>
      <w:r w:rsidR="00140FB6" w:rsidRPr="00D277E7">
        <w:rPr>
          <w:rFonts w:ascii="Calibri" w:hAnsi="Calibri" w:cs="Calibri"/>
          <w:szCs w:val="24"/>
        </w:rPr>
        <w:t xml:space="preserve">zapewnienie </w:t>
      </w:r>
      <w:r w:rsidR="00930CD0" w:rsidRPr="00D277E7">
        <w:rPr>
          <w:rFonts w:ascii="Calibri" w:hAnsi="Calibri" w:cs="Calibri"/>
          <w:szCs w:val="24"/>
        </w:rPr>
        <w:t>właściwej</w:t>
      </w:r>
      <w:r w:rsidR="008D1FE4" w:rsidRPr="00D277E7">
        <w:rPr>
          <w:rFonts w:ascii="Calibri" w:hAnsi="Calibri" w:cs="Calibri"/>
          <w:szCs w:val="24"/>
        </w:rPr>
        <w:t xml:space="preserve"> </w:t>
      </w:r>
      <w:r w:rsidR="00140FB6" w:rsidRPr="00D277E7">
        <w:rPr>
          <w:rFonts w:ascii="Calibri" w:hAnsi="Calibri" w:cs="Calibri"/>
          <w:szCs w:val="24"/>
        </w:rPr>
        <w:t xml:space="preserve">odległości między </w:t>
      </w:r>
      <w:r w:rsidR="008D1FE4" w:rsidRPr="00D277E7">
        <w:rPr>
          <w:rFonts w:ascii="Calibri" w:hAnsi="Calibri" w:cs="Calibri"/>
          <w:szCs w:val="24"/>
        </w:rPr>
        <w:t>uczestnikami</w:t>
      </w:r>
      <w:r w:rsidRPr="00D277E7">
        <w:rPr>
          <w:rFonts w:ascii="Calibri" w:hAnsi="Calibri" w:cs="Calibri"/>
          <w:szCs w:val="24"/>
        </w:rPr>
        <w:t>.</w:t>
      </w:r>
    </w:p>
    <w:p w14:paraId="0FEAE067" w14:textId="77777777" w:rsidR="00A46DA8" w:rsidRPr="00D277E7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Podlaski Kurator Oświaty może </w:t>
      </w:r>
      <w:r w:rsidR="001A6A02" w:rsidRPr="00D277E7">
        <w:rPr>
          <w:rFonts w:ascii="Calibri" w:hAnsi="Calibri" w:cs="Calibri"/>
          <w:b/>
          <w:bCs/>
          <w:szCs w:val="24"/>
        </w:rPr>
        <w:t>unieważnić</w:t>
      </w:r>
      <w:r w:rsidR="001A6A02" w:rsidRPr="00D277E7">
        <w:rPr>
          <w:rFonts w:ascii="Calibri" w:hAnsi="Calibri" w:cs="Calibri"/>
          <w:b/>
          <w:szCs w:val="24"/>
        </w:rPr>
        <w:t xml:space="preserve"> zadanie konkursowe</w:t>
      </w:r>
      <w:r w:rsidR="001A6A02" w:rsidRPr="00D277E7">
        <w:rPr>
          <w:rFonts w:ascii="Calibri" w:hAnsi="Calibri" w:cs="Calibri"/>
          <w:b/>
          <w:bCs/>
          <w:szCs w:val="24"/>
        </w:rPr>
        <w:t xml:space="preserve"> </w:t>
      </w:r>
      <w:r w:rsidR="001A6A02" w:rsidRPr="00D277E7">
        <w:rPr>
          <w:rFonts w:ascii="Calibri" w:hAnsi="Calibri" w:cs="Calibri"/>
          <w:szCs w:val="24"/>
        </w:rPr>
        <w:t>lub</w:t>
      </w:r>
      <w:r w:rsidR="001A6A02" w:rsidRPr="00D277E7">
        <w:rPr>
          <w:rFonts w:ascii="Calibri" w:hAnsi="Calibri" w:cs="Calibri"/>
          <w:b/>
          <w:bCs/>
          <w:szCs w:val="24"/>
        </w:rPr>
        <w:t xml:space="preserve"> </w:t>
      </w:r>
      <w:r w:rsidRPr="00D277E7">
        <w:rPr>
          <w:rFonts w:ascii="Calibri" w:hAnsi="Calibri" w:cs="Calibri"/>
          <w:b/>
          <w:bCs/>
          <w:szCs w:val="24"/>
        </w:rPr>
        <w:t>konkurs</w:t>
      </w:r>
      <w:r w:rsidRPr="00D277E7">
        <w:rPr>
          <w:rFonts w:ascii="Calibri" w:hAnsi="Calibri" w:cs="Calibri"/>
          <w:szCs w:val="24"/>
        </w:rPr>
        <w:t xml:space="preserve"> w ciągu </w:t>
      </w:r>
      <w:r w:rsidR="0001617A" w:rsidRPr="00D277E7">
        <w:rPr>
          <w:rFonts w:ascii="Calibri" w:hAnsi="Calibri" w:cs="Calibri"/>
          <w:b/>
          <w:bCs/>
          <w:szCs w:val="24"/>
        </w:rPr>
        <w:t>10 </w:t>
      </w:r>
      <w:r w:rsidRPr="00D277E7">
        <w:rPr>
          <w:rFonts w:ascii="Calibri" w:hAnsi="Calibri" w:cs="Calibri"/>
          <w:b/>
          <w:bCs/>
          <w:szCs w:val="24"/>
        </w:rPr>
        <w:t xml:space="preserve">dni </w:t>
      </w:r>
      <w:r w:rsidR="00B86FFF" w:rsidRPr="00D277E7">
        <w:rPr>
          <w:rFonts w:ascii="Calibri" w:hAnsi="Calibri" w:cs="Calibri"/>
          <w:szCs w:val="24"/>
        </w:rPr>
        <w:t>od </w:t>
      </w:r>
      <w:r w:rsidRPr="00D277E7">
        <w:rPr>
          <w:rFonts w:ascii="Calibri" w:hAnsi="Calibri" w:cs="Calibri"/>
          <w:szCs w:val="24"/>
        </w:rPr>
        <w:t xml:space="preserve">dnia jego </w:t>
      </w:r>
      <w:r w:rsidR="00183CE6" w:rsidRPr="00D277E7">
        <w:rPr>
          <w:rFonts w:ascii="Calibri" w:hAnsi="Calibri" w:cs="Calibri"/>
          <w:szCs w:val="24"/>
        </w:rPr>
        <w:t>przeprowadzenia</w:t>
      </w:r>
      <w:r w:rsidRPr="00D277E7">
        <w:rPr>
          <w:rFonts w:ascii="Calibri" w:hAnsi="Calibri" w:cs="Calibri"/>
          <w:szCs w:val="24"/>
        </w:rPr>
        <w:t xml:space="preserve"> (dotyczy każdego stopnia konkursu) w przypadku:</w:t>
      </w:r>
    </w:p>
    <w:p w14:paraId="40AF90C1" w14:textId="77777777" w:rsidR="00A46DA8" w:rsidRPr="00D277E7" w:rsidRDefault="00A46DA8" w:rsidP="0012248B">
      <w:pPr>
        <w:pStyle w:val="Tekstpodstawowywcity2"/>
        <w:numPr>
          <w:ilvl w:val="3"/>
          <w:numId w:val="11"/>
        </w:numPr>
        <w:tabs>
          <w:tab w:val="clear" w:pos="2880"/>
        </w:tabs>
        <w:spacing w:after="120" w:line="272" w:lineRule="exact"/>
        <w:ind w:left="851" w:hanging="425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stwierdzenia rażącego naruszenia </w:t>
      </w:r>
      <w:r w:rsidR="009A1D01" w:rsidRPr="00D277E7">
        <w:rPr>
          <w:rFonts w:ascii="Calibri" w:hAnsi="Calibri" w:cs="Calibri"/>
          <w:iCs/>
          <w:szCs w:val="24"/>
        </w:rPr>
        <w:t>r</w:t>
      </w:r>
      <w:r w:rsidRPr="00D277E7">
        <w:rPr>
          <w:rFonts w:ascii="Calibri" w:hAnsi="Calibri" w:cs="Calibri"/>
          <w:iCs/>
          <w:szCs w:val="24"/>
        </w:rPr>
        <w:t>egulaminu</w:t>
      </w:r>
      <w:r w:rsidRPr="00D277E7">
        <w:rPr>
          <w:rFonts w:ascii="Calibri" w:hAnsi="Calibri" w:cs="Calibri"/>
          <w:i/>
          <w:iCs/>
          <w:szCs w:val="24"/>
        </w:rPr>
        <w:t>,</w:t>
      </w:r>
    </w:p>
    <w:p w14:paraId="2A5124F1" w14:textId="77777777" w:rsidR="00C66BBF" w:rsidRPr="00D277E7" w:rsidRDefault="00CF08AF" w:rsidP="00CF08AF">
      <w:pPr>
        <w:pStyle w:val="Tekstpodstawowywcity2"/>
        <w:numPr>
          <w:ilvl w:val="3"/>
          <w:numId w:val="11"/>
        </w:numPr>
        <w:tabs>
          <w:tab w:val="clear" w:pos="2880"/>
        </w:tabs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nieuprawnionego ujawnienia</w:t>
      </w:r>
      <w:r w:rsidR="00A46DA8" w:rsidRPr="00D277E7">
        <w:rPr>
          <w:rFonts w:ascii="Calibri" w:hAnsi="Calibri" w:cs="Calibri"/>
          <w:szCs w:val="24"/>
        </w:rPr>
        <w:t xml:space="preserve"> </w:t>
      </w:r>
      <w:r w:rsidRPr="00D277E7">
        <w:rPr>
          <w:rFonts w:ascii="Calibri" w:hAnsi="Calibri" w:cs="Calibri"/>
          <w:szCs w:val="24"/>
        </w:rPr>
        <w:t xml:space="preserve">lub </w:t>
      </w:r>
      <w:r w:rsidR="00A46DA8" w:rsidRPr="00D277E7">
        <w:rPr>
          <w:rFonts w:ascii="Calibri" w:hAnsi="Calibri" w:cs="Calibri"/>
          <w:szCs w:val="24"/>
        </w:rPr>
        <w:t xml:space="preserve">zagubienia zadań konkursowych przed rozpoczęciem </w:t>
      </w:r>
      <w:r w:rsidR="007847E6" w:rsidRPr="00D277E7">
        <w:rPr>
          <w:rFonts w:ascii="Calibri" w:hAnsi="Calibri" w:cs="Calibri"/>
          <w:szCs w:val="24"/>
        </w:rPr>
        <w:t>danego stopnia konkursu</w:t>
      </w:r>
    </w:p>
    <w:p w14:paraId="0602E973" w14:textId="77777777" w:rsidR="00A46DA8" w:rsidRPr="00D277E7" w:rsidRDefault="00C66BBF" w:rsidP="00546BDF">
      <w:pPr>
        <w:pStyle w:val="Tekstpodstawowywcity2"/>
        <w:spacing w:after="120" w:line="272" w:lineRule="exact"/>
        <w:ind w:left="851" w:hanging="425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l</w:t>
      </w:r>
      <w:r w:rsidR="00A46DA8" w:rsidRPr="00D277E7">
        <w:rPr>
          <w:rFonts w:ascii="Calibri" w:hAnsi="Calibri" w:cs="Calibri"/>
          <w:szCs w:val="24"/>
        </w:rPr>
        <w:t xml:space="preserve">ub w innych </w:t>
      </w:r>
      <w:r w:rsidR="007310A7" w:rsidRPr="00D277E7">
        <w:rPr>
          <w:rFonts w:ascii="Calibri" w:hAnsi="Calibri" w:cs="Calibri"/>
          <w:szCs w:val="24"/>
        </w:rPr>
        <w:t xml:space="preserve">szczególnie uzasadnionych </w:t>
      </w:r>
      <w:r w:rsidR="004D3021" w:rsidRPr="00D277E7">
        <w:rPr>
          <w:rFonts w:ascii="Calibri" w:hAnsi="Calibri" w:cs="Calibri"/>
          <w:szCs w:val="24"/>
        </w:rPr>
        <w:t>sytuacjach</w:t>
      </w:r>
      <w:r w:rsidR="00A46DA8" w:rsidRPr="00D277E7">
        <w:rPr>
          <w:rFonts w:ascii="Calibri" w:hAnsi="Calibri" w:cs="Calibri"/>
          <w:szCs w:val="24"/>
        </w:rPr>
        <w:t>.</w:t>
      </w:r>
    </w:p>
    <w:p w14:paraId="38C2A796" w14:textId="77777777" w:rsidR="00323C64" w:rsidRPr="00D277E7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Nauczyciele </w:t>
      </w:r>
      <w:r w:rsidR="00323C64" w:rsidRPr="00D277E7">
        <w:rPr>
          <w:rFonts w:ascii="Calibri" w:hAnsi="Calibri" w:cs="Calibri"/>
          <w:szCs w:val="24"/>
        </w:rPr>
        <w:t>powołani</w:t>
      </w:r>
      <w:r w:rsidRPr="00D277E7">
        <w:rPr>
          <w:rFonts w:ascii="Calibri" w:hAnsi="Calibri" w:cs="Calibri"/>
          <w:szCs w:val="24"/>
        </w:rPr>
        <w:t xml:space="preserve"> w skład </w:t>
      </w:r>
      <w:r w:rsidR="00D12B38" w:rsidRPr="00D277E7">
        <w:rPr>
          <w:rFonts w:ascii="Calibri" w:hAnsi="Calibri" w:cs="Calibri"/>
        </w:rPr>
        <w:t xml:space="preserve">– </w:t>
      </w:r>
      <w:r w:rsidR="00323C64" w:rsidRPr="00D277E7">
        <w:rPr>
          <w:rFonts w:ascii="Calibri" w:hAnsi="Calibri" w:cs="Calibri"/>
        </w:rPr>
        <w:t>odpowiednio – szkolnej, rejonowej, wojewódzkiej komisji konkursowej</w:t>
      </w:r>
      <w:r w:rsidR="00323C64" w:rsidRPr="00D277E7">
        <w:rPr>
          <w:rFonts w:ascii="Calibri" w:hAnsi="Calibri" w:cs="Calibri"/>
          <w:szCs w:val="24"/>
        </w:rPr>
        <w:t xml:space="preserve"> wykonują swoje zadania bezstronnie i terminowo.</w:t>
      </w:r>
    </w:p>
    <w:p w14:paraId="1EA3F1EC" w14:textId="77777777" w:rsidR="007A6FA6" w:rsidRPr="00D277E7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Materiały konkursowe (protokoły przebiegu sprawdzania, a do czasu opublikowania – testy, klucze odpowiedzi, schematy punktowania) </w:t>
      </w:r>
      <w:r w:rsidR="00F47780" w:rsidRPr="00D277E7">
        <w:rPr>
          <w:rFonts w:ascii="Calibri" w:hAnsi="Calibri" w:cs="Calibri"/>
          <w:szCs w:val="24"/>
        </w:rPr>
        <w:t>są chronione przed nieuprawnionym ujawnieniem</w:t>
      </w:r>
      <w:r w:rsidRPr="00D277E7">
        <w:rPr>
          <w:rFonts w:ascii="Calibri" w:hAnsi="Calibri" w:cs="Calibri"/>
          <w:szCs w:val="24"/>
        </w:rPr>
        <w:t>.</w:t>
      </w:r>
    </w:p>
    <w:p w14:paraId="1284A8B4" w14:textId="77777777" w:rsidR="00A46DA8" w:rsidRPr="00D277E7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Testy z poszczególnych </w:t>
      </w:r>
      <w:r w:rsidR="00FB5268" w:rsidRPr="00D277E7">
        <w:rPr>
          <w:rFonts w:ascii="Calibri" w:hAnsi="Calibri" w:cs="Calibri"/>
          <w:szCs w:val="24"/>
        </w:rPr>
        <w:t xml:space="preserve">stopni </w:t>
      </w:r>
      <w:r w:rsidRPr="00D277E7">
        <w:rPr>
          <w:rFonts w:ascii="Calibri" w:hAnsi="Calibri" w:cs="Calibri"/>
          <w:szCs w:val="24"/>
        </w:rPr>
        <w:t>konkurs</w:t>
      </w:r>
      <w:r w:rsidR="00FB5268" w:rsidRPr="00D277E7">
        <w:rPr>
          <w:rFonts w:ascii="Calibri" w:hAnsi="Calibri" w:cs="Calibri"/>
          <w:szCs w:val="24"/>
        </w:rPr>
        <w:t>u</w:t>
      </w:r>
      <w:r w:rsidRPr="00D277E7">
        <w:rPr>
          <w:rFonts w:ascii="Calibri" w:hAnsi="Calibri" w:cs="Calibri"/>
          <w:szCs w:val="24"/>
        </w:rPr>
        <w:t xml:space="preserve"> </w:t>
      </w:r>
      <w:r w:rsidR="00183CE6" w:rsidRPr="00D277E7">
        <w:rPr>
          <w:rFonts w:ascii="Calibri" w:hAnsi="Calibri" w:cs="Calibri"/>
          <w:szCs w:val="24"/>
        </w:rPr>
        <w:t>s</w:t>
      </w:r>
      <w:r w:rsidRPr="00D277E7">
        <w:rPr>
          <w:rFonts w:ascii="Calibri" w:hAnsi="Calibri" w:cs="Calibri"/>
          <w:szCs w:val="24"/>
        </w:rPr>
        <w:t>ą umieszcz</w:t>
      </w:r>
      <w:r w:rsidR="003102CB" w:rsidRPr="00D277E7">
        <w:rPr>
          <w:rFonts w:ascii="Calibri" w:hAnsi="Calibri" w:cs="Calibri"/>
          <w:szCs w:val="24"/>
        </w:rPr>
        <w:t>a</w:t>
      </w:r>
      <w:r w:rsidRPr="00D277E7">
        <w:rPr>
          <w:rFonts w:ascii="Calibri" w:hAnsi="Calibri" w:cs="Calibri"/>
          <w:szCs w:val="24"/>
        </w:rPr>
        <w:t xml:space="preserve">ne na stronie internetowej Kuratorium Oświaty w Białymstoku w terminie </w:t>
      </w:r>
      <w:r w:rsidRPr="00D277E7">
        <w:rPr>
          <w:rFonts w:ascii="Calibri" w:hAnsi="Calibri" w:cs="Calibri"/>
          <w:b/>
          <w:szCs w:val="24"/>
        </w:rPr>
        <w:t>7 dni</w:t>
      </w:r>
      <w:r w:rsidRPr="00D277E7">
        <w:rPr>
          <w:rFonts w:ascii="Calibri" w:hAnsi="Calibri" w:cs="Calibri"/>
          <w:szCs w:val="24"/>
        </w:rPr>
        <w:t xml:space="preserve"> od zakończenia </w:t>
      </w:r>
      <w:r w:rsidR="00B975A5" w:rsidRPr="00D277E7">
        <w:rPr>
          <w:rFonts w:ascii="Calibri" w:hAnsi="Calibri" w:cs="Calibri"/>
          <w:szCs w:val="24"/>
        </w:rPr>
        <w:t>każdego stopnia</w:t>
      </w:r>
      <w:r w:rsidRPr="00D277E7">
        <w:rPr>
          <w:rFonts w:ascii="Calibri" w:hAnsi="Calibri" w:cs="Calibri"/>
          <w:szCs w:val="24"/>
        </w:rPr>
        <w:t>.</w:t>
      </w:r>
    </w:p>
    <w:p w14:paraId="0648BD30" w14:textId="166F50BF" w:rsidR="003A4C22" w:rsidRPr="00D277E7" w:rsidRDefault="003A4C22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Do terminów wykonania czynności przewidzia</w:t>
      </w:r>
      <w:r w:rsidR="00FB5268" w:rsidRPr="00D277E7">
        <w:rPr>
          <w:rFonts w:ascii="Calibri" w:hAnsi="Calibri" w:cs="Calibri"/>
          <w:szCs w:val="24"/>
        </w:rPr>
        <w:t>nych regulaminem nie wlicza się</w:t>
      </w:r>
      <w:r w:rsidRPr="00D277E7">
        <w:rPr>
          <w:rFonts w:ascii="Calibri" w:hAnsi="Calibri" w:cs="Calibri"/>
          <w:szCs w:val="24"/>
        </w:rPr>
        <w:t xml:space="preserve"> sobót, niedziel, świąt, przerw świątecznych i ferii</w:t>
      </w:r>
      <w:r w:rsidR="00C91ED0" w:rsidRPr="00D277E7">
        <w:rPr>
          <w:rFonts w:ascii="Calibri" w:hAnsi="Calibri" w:cs="Calibri"/>
          <w:szCs w:val="24"/>
        </w:rPr>
        <w:t>, zgodnie z obowiązującym kalendarzem roku szkolnego</w:t>
      </w:r>
      <w:r w:rsidRPr="00D277E7">
        <w:rPr>
          <w:rFonts w:ascii="Calibri" w:hAnsi="Calibri" w:cs="Calibri"/>
          <w:szCs w:val="24"/>
        </w:rPr>
        <w:t>.</w:t>
      </w:r>
      <w:r w:rsidR="001A6A02" w:rsidRPr="00D277E7">
        <w:rPr>
          <w:rFonts w:ascii="Calibri" w:hAnsi="Calibri" w:cs="Calibri"/>
          <w:szCs w:val="24"/>
        </w:rPr>
        <w:t xml:space="preserve"> Przy</w:t>
      </w:r>
      <w:r w:rsidR="006448E0">
        <w:rPr>
          <w:rFonts w:ascii="Calibri" w:hAnsi="Calibri" w:cs="Calibri"/>
          <w:szCs w:val="24"/>
        </w:rPr>
        <w:t> </w:t>
      </w:r>
      <w:r w:rsidR="001A6A02" w:rsidRPr="00D277E7">
        <w:rPr>
          <w:rFonts w:ascii="Calibri" w:hAnsi="Calibri" w:cs="Calibri"/>
          <w:szCs w:val="24"/>
        </w:rPr>
        <w:t>obliczaniu terminów nie bierze się pod uwagę dnia, w którym dane zdarzenie miało miejsce.</w:t>
      </w:r>
    </w:p>
    <w:p w14:paraId="2F8E8BF7" w14:textId="77777777" w:rsidR="007A6FA6" w:rsidRPr="00D277E7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Przystąpienie ucznia do konkursu wymaga akceptacji przez rodziców lub prawnych opiekunów uczestnika postanowień zawartych w</w:t>
      </w:r>
      <w:r w:rsidR="00E50EAD" w:rsidRPr="00D277E7">
        <w:rPr>
          <w:rFonts w:ascii="Calibri" w:hAnsi="Calibri" w:cs="Calibri"/>
          <w:szCs w:val="24"/>
        </w:rPr>
        <w:t xml:space="preserve"> </w:t>
      </w:r>
      <w:r w:rsidRPr="00D277E7">
        <w:rPr>
          <w:rFonts w:ascii="Calibri" w:hAnsi="Calibri" w:cs="Calibri"/>
          <w:szCs w:val="24"/>
        </w:rPr>
        <w:t>regulaminie oraz wyrażenia zgody na:</w:t>
      </w:r>
    </w:p>
    <w:p w14:paraId="0A9C5F0C" w14:textId="77777777" w:rsidR="007A6FA6" w:rsidRPr="00D277E7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277E7">
        <w:rPr>
          <w:rFonts w:ascii="Calibri" w:hAnsi="Calibri" w:cs="Calibri"/>
          <w:b w:val="0"/>
          <w:bCs/>
          <w:sz w:val="24"/>
        </w:rPr>
        <w:lastRenderedPageBreak/>
        <w:t xml:space="preserve">przetwarzanie danych osobowych uczestnika przez </w:t>
      </w:r>
      <w:r w:rsidRPr="00D277E7">
        <w:rPr>
          <w:rFonts w:ascii="Calibri" w:hAnsi="Calibri" w:cs="Calibri"/>
          <w:b w:val="0"/>
          <w:bCs/>
          <w:sz w:val="24"/>
          <w:szCs w:val="24"/>
        </w:rPr>
        <w:t>Kuratorium Oświaty w Białymstoku,</w:t>
      </w:r>
    </w:p>
    <w:p w14:paraId="2BF6FA72" w14:textId="77777777" w:rsidR="007A6FA6" w:rsidRPr="00D277E7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277E7">
        <w:rPr>
          <w:rFonts w:ascii="Calibri" w:hAnsi="Calibri" w:cs="Calibri"/>
          <w:b w:val="0"/>
          <w:bCs/>
          <w:sz w:val="24"/>
          <w:szCs w:val="24"/>
        </w:rPr>
        <w:t>udostępnienie danych osobowych uczestnika Okręgowej Komisji Egzaminacyjnej w Łomży</w:t>
      </w:r>
      <w:r w:rsidRPr="00D277E7">
        <w:rPr>
          <w:rFonts w:ascii="Calibri" w:hAnsi="Calibri" w:cs="Calibri"/>
          <w:b w:val="0"/>
          <w:bCs/>
          <w:sz w:val="24"/>
        </w:rPr>
        <w:t xml:space="preserve">, </w:t>
      </w:r>
    </w:p>
    <w:p w14:paraId="3CF2ABE6" w14:textId="77777777" w:rsidR="007A6FA6" w:rsidRPr="00D277E7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277E7">
        <w:rPr>
          <w:rFonts w:ascii="Calibri" w:hAnsi="Calibri" w:cs="Calibri"/>
          <w:b w:val="0"/>
          <w:bCs/>
          <w:sz w:val="24"/>
        </w:rPr>
        <w:t xml:space="preserve">publikację wyników uczestnika konkursu na stronach </w:t>
      </w:r>
      <w:r w:rsidRPr="00D277E7">
        <w:rPr>
          <w:rFonts w:ascii="Calibri" w:hAnsi="Calibri" w:cs="Calibri"/>
          <w:b w:val="0"/>
          <w:bCs/>
          <w:sz w:val="24"/>
          <w:szCs w:val="24"/>
        </w:rPr>
        <w:t>internetowych szkół będących siedzibami szkolnej komisji konkursowej i wojewódzkiej komisji konkursowej oraz Kuratorium Oświaty w Białymstoku,</w:t>
      </w:r>
    </w:p>
    <w:p w14:paraId="44B97125" w14:textId="77777777" w:rsidR="007A6FA6" w:rsidRPr="00D277E7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277E7">
        <w:rPr>
          <w:rFonts w:ascii="Calibri" w:hAnsi="Calibri" w:cs="Calibri"/>
          <w:b w:val="0"/>
          <w:bCs/>
          <w:sz w:val="24"/>
        </w:rPr>
        <w:t xml:space="preserve">rozpowszechnianie wizerunku laureata konkursu na stronie </w:t>
      </w:r>
      <w:r w:rsidRPr="00D277E7">
        <w:rPr>
          <w:rFonts w:ascii="Calibri" w:hAnsi="Calibri" w:cs="Calibri"/>
          <w:b w:val="0"/>
          <w:bCs/>
          <w:sz w:val="24"/>
          <w:szCs w:val="24"/>
        </w:rPr>
        <w:t xml:space="preserve">internetowej Kuratorium </w:t>
      </w:r>
      <w:r w:rsidR="00E50EAD" w:rsidRPr="00D277E7">
        <w:rPr>
          <w:rFonts w:ascii="Calibri" w:hAnsi="Calibri" w:cs="Calibri"/>
          <w:b w:val="0"/>
          <w:bCs/>
          <w:sz w:val="24"/>
          <w:szCs w:val="24"/>
        </w:rPr>
        <w:t xml:space="preserve">Oświaty w </w:t>
      </w:r>
      <w:r w:rsidRPr="00D277E7">
        <w:rPr>
          <w:rFonts w:ascii="Calibri" w:hAnsi="Calibri" w:cs="Calibri"/>
          <w:b w:val="0"/>
          <w:bCs/>
          <w:sz w:val="24"/>
          <w:szCs w:val="24"/>
        </w:rPr>
        <w:t>Białymstoku.</w:t>
      </w:r>
    </w:p>
    <w:p w14:paraId="19366313" w14:textId="77777777" w:rsidR="007A6FA6" w:rsidRPr="00D277E7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Rodzice lub prawni opiekunowie uczestnika potwierdzają na karcie kodowej (</w:t>
      </w:r>
      <w:r w:rsidR="00AE5343" w:rsidRPr="00D277E7">
        <w:rPr>
          <w:rFonts w:ascii="Calibri" w:hAnsi="Calibri" w:cs="Calibri"/>
          <w:b/>
          <w:bCs/>
          <w:szCs w:val="24"/>
        </w:rPr>
        <w:t>z</w:t>
      </w:r>
      <w:r w:rsidRPr="00D277E7">
        <w:rPr>
          <w:rFonts w:ascii="Calibri" w:hAnsi="Calibri" w:cs="Calibri"/>
          <w:b/>
          <w:bCs/>
          <w:szCs w:val="24"/>
        </w:rPr>
        <w:t>ałącznik nr 3</w:t>
      </w:r>
      <w:r w:rsidR="00B86FFF" w:rsidRPr="00D277E7">
        <w:rPr>
          <w:rFonts w:ascii="Calibri" w:hAnsi="Calibri" w:cs="Calibri"/>
          <w:szCs w:val="24"/>
        </w:rPr>
        <w:t xml:space="preserve"> do </w:t>
      </w:r>
      <w:r w:rsidRPr="00D277E7">
        <w:rPr>
          <w:rFonts w:ascii="Calibri" w:hAnsi="Calibri" w:cs="Calibri"/>
          <w:iCs/>
          <w:szCs w:val="24"/>
        </w:rPr>
        <w:t>regulaminu</w:t>
      </w:r>
      <w:r w:rsidRPr="00D277E7">
        <w:rPr>
          <w:rFonts w:ascii="Calibri" w:hAnsi="Calibri" w:cs="Calibri"/>
          <w:szCs w:val="24"/>
        </w:rPr>
        <w:t>) akceptację postanowień regulaminu, zgodę na p</w:t>
      </w:r>
      <w:r w:rsidR="00B86FFF" w:rsidRPr="00D277E7">
        <w:rPr>
          <w:rFonts w:ascii="Calibri" w:hAnsi="Calibri" w:cs="Calibri"/>
          <w:szCs w:val="24"/>
        </w:rPr>
        <w:t>rzetwarzanie danych osobowych i </w:t>
      </w:r>
      <w:r w:rsidRPr="00D277E7">
        <w:rPr>
          <w:rFonts w:ascii="Calibri" w:hAnsi="Calibri" w:cs="Calibri"/>
          <w:szCs w:val="24"/>
        </w:rPr>
        <w:t xml:space="preserve">publikację wizerunku oraz zapoznanie się z klauzulą informacyjną. </w:t>
      </w:r>
      <w:r w:rsidRPr="00D277E7">
        <w:rPr>
          <w:rFonts w:ascii="Calibri" w:hAnsi="Calibri" w:cs="Calibri"/>
          <w:b/>
          <w:szCs w:val="24"/>
        </w:rPr>
        <w:t xml:space="preserve">W przypadku braku takiego potwierdzenia uczeń </w:t>
      </w:r>
      <w:r w:rsidR="007138C0" w:rsidRPr="00D277E7">
        <w:rPr>
          <w:rFonts w:ascii="Calibri" w:hAnsi="Calibri" w:cs="Calibri"/>
          <w:b/>
          <w:szCs w:val="24"/>
        </w:rPr>
        <w:t>traci prawo</w:t>
      </w:r>
      <w:r w:rsidRPr="00D277E7">
        <w:rPr>
          <w:rFonts w:ascii="Calibri" w:hAnsi="Calibri" w:cs="Calibri"/>
          <w:b/>
          <w:szCs w:val="24"/>
        </w:rPr>
        <w:t xml:space="preserve"> udziału w konkursie</w:t>
      </w:r>
      <w:r w:rsidRPr="00D277E7">
        <w:rPr>
          <w:rFonts w:ascii="Calibri" w:hAnsi="Calibri" w:cs="Calibri"/>
          <w:szCs w:val="24"/>
        </w:rPr>
        <w:t>.</w:t>
      </w:r>
    </w:p>
    <w:p w14:paraId="56838015" w14:textId="26D2281A" w:rsidR="00DD72BA" w:rsidRPr="00D277E7" w:rsidRDefault="00305428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U</w:t>
      </w:r>
      <w:r w:rsidR="007138C0" w:rsidRPr="00D277E7">
        <w:rPr>
          <w:rFonts w:ascii="Calibri" w:hAnsi="Calibri" w:cs="Calibri"/>
          <w:szCs w:val="24"/>
        </w:rPr>
        <w:t xml:space="preserve">czeń, który z </w:t>
      </w:r>
      <w:r w:rsidR="0091759D" w:rsidRPr="00D277E7">
        <w:rPr>
          <w:rFonts w:ascii="Calibri" w:hAnsi="Calibri" w:cs="Calibri"/>
          <w:szCs w:val="24"/>
        </w:rPr>
        <w:t xml:space="preserve">powodu zdarzenia </w:t>
      </w:r>
      <w:r w:rsidR="007138C0" w:rsidRPr="00D277E7">
        <w:rPr>
          <w:rFonts w:ascii="Calibri" w:hAnsi="Calibri" w:cs="Calibri"/>
          <w:szCs w:val="24"/>
        </w:rPr>
        <w:t>losow</w:t>
      </w:r>
      <w:r w:rsidR="0091759D" w:rsidRPr="00D277E7">
        <w:rPr>
          <w:rFonts w:ascii="Calibri" w:hAnsi="Calibri" w:cs="Calibri"/>
          <w:szCs w:val="24"/>
        </w:rPr>
        <w:t>ego</w:t>
      </w:r>
      <w:r w:rsidR="007138C0" w:rsidRPr="00D277E7">
        <w:rPr>
          <w:rFonts w:ascii="Calibri" w:hAnsi="Calibri" w:cs="Calibri"/>
          <w:szCs w:val="24"/>
        </w:rPr>
        <w:t xml:space="preserve"> nie może uczestniczyć w konkursie w budynku szkoły</w:t>
      </w:r>
      <w:r w:rsidR="00DD72BA" w:rsidRPr="00D277E7">
        <w:rPr>
          <w:rFonts w:ascii="Calibri" w:hAnsi="Calibri" w:cs="Calibri"/>
          <w:szCs w:val="24"/>
        </w:rPr>
        <w:t xml:space="preserve"> będącej siedzibą odpowiednio komisji </w:t>
      </w:r>
      <w:r w:rsidR="00460BEC" w:rsidRPr="00460BEC">
        <w:rPr>
          <w:rFonts w:ascii="Calibri" w:hAnsi="Calibri" w:cs="Calibri"/>
          <w:color w:val="00B050"/>
          <w:szCs w:val="24"/>
        </w:rPr>
        <w:t>szkolnej (z wyłączeniem sytuacji określonej w p. 1</w:t>
      </w:r>
      <w:r w:rsidR="001F1B25">
        <w:rPr>
          <w:rFonts w:ascii="Calibri" w:hAnsi="Calibri" w:cs="Calibri"/>
          <w:color w:val="00B050"/>
          <w:szCs w:val="24"/>
        </w:rPr>
        <w:t>4</w:t>
      </w:r>
      <w:r w:rsidR="00460BEC" w:rsidRPr="00460BEC">
        <w:rPr>
          <w:rFonts w:ascii="Calibri" w:hAnsi="Calibri" w:cs="Calibri"/>
          <w:color w:val="00B050"/>
          <w:szCs w:val="24"/>
        </w:rPr>
        <w:t>)</w:t>
      </w:r>
      <w:r w:rsidR="00460BEC">
        <w:rPr>
          <w:rFonts w:ascii="Calibri" w:hAnsi="Calibri" w:cs="Calibri"/>
          <w:szCs w:val="24"/>
        </w:rPr>
        <w:t>,</w:t>
      </w:r>
      <w:r w:rsidR="00DD72BA" w:rsidRPr="00D277E7">
        <w:rPr>
          <w:rFonts w:ascii="Calibri" w:hAnsi="Calibri" w:cs="Calibri"/>
          <w:szCs w:val="24"/>
        </w:rPr>
        <w:t xml:space="preserve"> rejonowej lub wojewódzkiej</w:t>
      </w:r>
      <w:r w:rsidR="007138C0" w:rsidRPr="00D277E7">
        <w:rPr>
          <w:rFonts w:ascii="Calibri" w:hAnsi="Calibri" w:cs="Calibri"/>
          <w:szCs w:val="24"/>
        </w:rPr>
        <w:t xml:space="preserve">, </w:t>
      </w:r>
      <w:r w:rsidR="00312948" w:rsidRPr="00D277E7">
        <w:rPr>
          <w:rFonts w:ascii="Calibri" w:hAnsi="Calibri" w:cs="Calibri"/>
          <w:b/>
          <w:szCs w:val="24"/>
        </w:rPr>
        <w:t>traci prawo udziału w </w:t>
      </w:r>
      <w:r w:rsidR="007138C0" w:rsidRPr="00D277E7">
        <w:rPr>
          <w:rFonts w:ascii="Calibri" w:hAnsi="Calibri" w:cs="Calibri"/>
          <w:b/>
          <w:szCs w:val="24"/>
        </w:rPr>
        <w:t>konkursie</w:t>
      </w:r>
      <w:r w:rsidR="00DD72BA" w:rsidRPr="00D277E7">
        <w:rPr>
          <w:rFonts w:ascii="Calibri" w:hAnsi="Calibri" w:cs="Calibri"/>
          <w:szCs w:val="24"/>
        </w:rPr>
        <w:t>.</w:t>
      </w:r>
    </w:p>
    <w:p w14:paraId="0DD5779B" w14:textId="77777777" w:rsidR="00A46DA8" w:rsidRPr="00D277E7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bCs/>
          <w:szCs w:val="24"/>
        </w:rPr>
      </w:pPr>
      <w:r w:rsidRPr="00D277E7">
        <w:rPr>
          <w:rFonts w:ascii="Calibri" w:hAnsi="Calibri" w:cs="Calibri"/>
          <w:bCs/>
          <w:szCs w:val="24"/>
        </w:rPr>
        <w:t xml:space="preserve">Podziękowania </w:t>
      </w:r>
      <w:r w:rsidR="00B363EE" w:rsidRPr="00D277E7">
        <w:rPr>
          <w:rFonts w:ascii="Calibri" w:hAnsi="Calibri" w:cs="Calibri"/>
          <w:bCs/>
          <w:szCs w:val="24"/>
        </w:rPr>
        <w:t>nauczyciel</w:t>
      </w:r>
      <w:r w:rsidR="00FE6D8A" w:rsidRPr="00D277E7">
        <w:rPr>
          <w:rFonts w:ascii="Calibri" w:hAnsi="Calibri" w:cs="Calibri"/>
          <w:bCs/>
          <w:szCs w:val="24"/>
        </w:rPr>
        <w:t>om</w:t>
      </w:r>
      <w:r w:rsidRPr="00D277E7">
        <w:rPr>
          <w:rFonts w:ascii="Calibri" w:hAnsi="Calibri" w:cs="Calibri"/>
          <w:bCs/>
          <w:szCs w:val="24"/>
        </w:rPr>
        <w:t xml:space="preserve"> przygotowujący</w:t>
      </w:r>
      <w:r w:rsidR="00FE6D8A" w:rsidRPr="00D277E7">
        <w:rPr>
          <w:rFonts w:ascii="Calibri" w:hAnsi="Calibri" w:cs="Calibri"/>
          <w:bCs/>
          <w:szCs w:val="24"/>
        </w:rPr>
        <w:t>m</w:t>
      </w:r>
      <w:r w:rsidRPr="00D277E7">
        <w:rPr>
          <w:rFonts w:ascii="Calibri" w:hAnsi="Calibri" w:cs="Calibri"/>
          <w:bCs/>
          <w:szCs w:val="24"/>
        </w:rPr>
        <w:t xml:space="preserve"> uczniów do konkursu </w:t>
      </w:r>
      <w:r w:rsidR="00B363EE" w:rsidRPr="00D277E7">
        <w:rPr>
          <w:rFonts w:ascii="Calibri" w:hAnsi="Calibri" w:cs="Calibri"/>
          <w:bCs/>
          <w:szCs w:val="24"/>
        </w:rPr>
        <w:t>sporządza</w:t>
      </w:r>
      <w:r w:rsidR="002A7285" w:rsidRPr="00D277E7">
        <w:rPr>
          <w:rFonts w:ascii="Calibri" w:hAnsi="Calibri" w:cs="Calibri"/>
          <w:bCs/>
          <w:szCs w:val="24"/>
        </w:rPr>
        <w:t xml:space="preserve"> i </w:t>
      </w:r>
      <w:r w:rsidRPr="00D277E7">
        <w:rPr>
          <w:rFonts w:ascii="Calibri" w:hAnsi="Calibri" w:cs="Calibri"/>
          <w:bCs/>
          <w:szCs w:val="24"/>
        </w:rPr>
        <w:t>przekazuje dyrektor szkoły, do której uczęszczał uczestnik konkursu.</w:t>
      </w:r>
    </w:p>
    <w:p w14:paraId="515A1DD8" w14:textId="77777777" w:rsidR="00A46DA8" w:rsidRPr="00D277E7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Podziękowania nauczyciel</w:t>
      </w:r>
      <w:r w:rsidR="00FE6D8A" w:rsidRPr="00D277E7">
        <w:rPr>
          <w:rFonts w:ascii="Calibri" w:hAnsi="Calibri" w:cs="Calibri"/>
          <w:szCs w:val="24"/>
        </w:rPr>
        <w:t>om</w:t>
      </w:r>
      <w:r w:rsidRPr="00D277E7">
        <w:rPr>
          <w:rFonts w:ascii="Calibri" w:hAnsi="Calibri" w:cs="Calibri"/>
          <w:szCs w:val="24"/>
        </w:rPr>
        <w:t xml:space="preserve"> – członk</w:t>
      </w:r>
      <w:r w:rsidR="00FE6D8A" w:rsidRPr="00D277E7">
        <w:rPr>
          <w:rFonts w:ascii="Calibri" w:hAnsi="Calibri" w:cs="Calibri"/>
          <w:szCs w:val="24"/>
        </w:rPr>
        <w:t>om</w:t>
      </w:r>
      <w:r w:rsidRPr="00D277E7">
        <w:rPr>
          <w:rFonts w:ascii="Calibri" w:hAnsi="Calibri" w:cs="Calibri"/>
          <w:szCs w:val="24"/>
        </w:rPr>
        <w:t xml:space="preserve"> komisji szkolnych przygotowuje i przekazuje dyrektor szkoły, w której odbywał się konkurs.</w:t>
      </w:r>
    </w:p>
    <w:p w14:paraId="0937CB94" w14:textId="77777777" w:rsidR="00A46DA8" w:rsidRPr="00D277E7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Podziękowania nauczyciel</w:t>
      </w:r>
      <w:r w:rsidR="00FE6D8A" w:rsidRPr="00D277E7">
        <w:rPr>
          <w:rFonts w:ascii="Calibri" w:hAnsi="Calibri" w:cs="Calibri"/>
          <w:szCs w:val="24"/>
        </w:rPr>
        <w:t>om</w:t>
      </w:r>
      <w:r w:rsidR="00382405" w:rsidRPr="00D277E7">
        <w:rPr>
          <w:rFonts w:ascii="Calibri" w:hAnsi="Calibri" w:cs="Calibri"/>
          <w:szCs w:val="24"/>
        </w:rPr>
        <w:t xml:space="preserve"> – członkom </w:t>
      </w:r>
      <w:r w:rsidR="00F4706D" w:rsidRPr="00D277E7">
        <w:rPr>
          <w:rFonts w:ascii="Calibri" w:hAnsi="Calibri" w:cs="Calibri"/>
          <w:szCs w:val="24"/>
        </w:rPr>
        <w:t xml:space="preserve">wojewódzkiej i rejonowych </w:t>
      </w:r>
      <w:r w:rsidR="00382405" w:rsidRPr="00D277E7">
        <w:rPr>
          <w:rFonts w:ascii="Calibri" w:hAnsi="Calibri" w:cs="Calibri"/>
          <w:szCs w:val="24"/>
        </w:rPr>
        <w:t>komisji konkursowych</w:t>
      </w:r>
      <w:r w:rsidR="00F41818" w:rsidRPr="00D277E7">
        <w:rPr>
          <w:rFonts w:ascii="Calibri" w:hAnsi="Calibri" w:cs="Calibri"/>
          <w:szCs w:val="24"/>
        </w:rPr>
        <w:t>, którzy rzetelnie wy</w:t>
      </w:r>
      <w:r w:rsidR="00B363EE" w:rsidRPr="00D277E7">
        <w:rPr>
          <w:rFonts w:ascii="Calibri" w:hAnsi="Calibri" w:cs="Calibri"/>
          <w:szCs w:val="24"/>
        </w:rPr>
        <w:t>wiązali się z powierzonych zadań</w:t>
      </w:r>
      <w:r w:rsidR="00F4706D" w:rsidRPr="00D277E7">
        <w:rPr>
          <w:rFonts w:ascii="Calibri" w:hAnsi="Calibri" w:cs="Calibri"/>
          <w:szCs w:val="24"/>
        </w:rPr>
        <w:t>,</w:t>
      </w:r>
      <w:r w:rsidRPr="00D277E7">
        <w:rPr>
          <w:rFonts w:ascii="Calibri" w:hAnsi="Calibri" w:cs="Calibri"/>
          <w:szCs w:val="24"/>
        </w:rPr>
        <w:t xml:space="preserve"> przygotow</w:t>
      </w:r>
      <w:r w:rsidR="00407F7C" w:rsidRPr="00D277E7">
        <w:rPr>
          <w:rFonts w:ascii="Calibri" w:hAnsi="Calibri" w:cs="Calibri"/>
          <w:szCs w:val="24"/>
        </w:rPr>
        <w:t xml:space="preserve">uje </w:t>
      </w:r>
      <w:r w:rsidR="00E50EAD" w:rsidRPr="00D277E7">
        <w:rPr>
          <w:rFonts w:ascii="Calibri" w:hAnsi="Calibri" w:cs="Calibri"/>
          <w:szCs w:val="24"/>
        </w:rPr>
        <w:t>Kuratorium Oświaty w </w:t>
      </w:r>
      <w:r w:rsidR="005E62E1" w:rsidRPr="00D277E7">
        <w:rPr>
          <w:rFonts w:ascii="Calibri" w:hAnsi="Calibri" w:cs="Calibri"/>
          <w:szCs w:val="24"/>
        </w:rPr>
        <w:t>Białymstoku.</w:t>
      </w:r>
    </w:p>
    <w:p w14:paraId="3C8993A7" w14:textId="6475AB31" w:rsidR="00A46DA8" w:rsidRPr="00D277E7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261DEC">
        <w:rPr>
          <w:rFonts w:ascii="Calibri" w:hAnsi="Calibri" w:cs="Calibri"/>
          <w:szCs w:val="24"/>
        </w:rPr>
        <w:t>Podziękowania, o których mowa w p</w:t>
      </w:r>
      <w:r w:rsidR="005E62E1" w:rsidRPr="00261DEC">
        <w:rPr>
          <w:rFonts w:ascii="Calibri" w:hAnsi="Calibri" w:cs="Calibri"/>
          <w:szCs w:val="24"/>
        </w:rPr>
        <w:t>.</w:t>
      </w:r>
      <w:r w:rsidR="003A4C22" w:rsidRPr="00261DEC">
        <w:rPr>
          <w:rFonts w:ascii="Calibri" w:hAnsi="Calibri" w:cs="Calibri"/>
          <w:szCs w:val="24"/>
        </w:rPr>
        <w:t xml:space="preserve"> </w:t>
      </w:r>
      <w:r w:rsidR="00930CD0" w:rsidRPr="00261DEC">
        <w:rPr>
          <w:rFonts w:ascii="Calibri" w:hAnsi="Calibri" w:cs="Calibri"/>
          <w:szCs w:val="24"/>
        </w:rPr>
        <w:t>3</w:t>
      </w:r>
      <w:r w:rsidR="0078068B" w:rsidRPr="00261DEC">
        <w:rPr>
          <w:rFonts w:ascii="Calibri" w:hAnsi="Calibri" w:cs="Calibri"/>
          <w:szCs w:val="24"/>
        </w:rPr>
        <w:t>6</w:t>
      </w:r>
      <w:r w:rsidR="00407F7C" w:rsidRPr="001F1B25">
        <w:rPr>
          <w:rFonts w:ascii="Calibri" w:hAnsi="Calibri"/>
        </w:rPr>
        <w:t>,</w:t>
      </w:r>
      <w:r w:rsidRPr="00261DEC">
        <w:rPr>
          <w:rFonts w:ascii="Calibri" w:hAnsi="Calibri" w:cs="Calibri"/>
          <w:szCs w:val="24"/>
        </w:rPr>
        <w:t xml:space="preserve"> Podlaski Kurator Oświaty przeka</w:t>
      </w:r>
      <w:r w:rsidR="00D72B30" w:rsidRPr="00261DEC">
        <w:rPr>
          <w:rFonts w:ascii="Calibri" w:hAnsi="Calibri" w:cs="Calibri"/>
          <w:szCs w:val="24"/>
        </w:rPr>
        <w:t>zuje</w:t>
      </w:r>
      <w:r w:rsidRPr="00261DEC">
        <w:rPr>
          <w:rFonts w:ascii="Calibri" w:hAnsi="Calibri" w:cs="Calibri"/>
          <w:szCs w:val="24"/>
        </w:rPr>
        <w:t xml:space="preserve"> dyrektorom szkół, w</w:t>
      </w:r>
      <w:r w:rsidRPr="00D277E7">
        <w:rPr>
          <w:rFonts w:ascii="Calibri" w:hAnsi="Calibri" w:cs="Calibri"/>
          <w:szCs w:val="24"/>
        </w:rPr>
        <w:t xml:space="preserve"> których są </w:t>
      </w:r>
      <w:r w:rsidR="00F47780" w:rsidRPr="00D277E7">
        <w:rPr>
          <w:rFonts w:ascii="Calibri" w:hAnsi="Calibri" w:cs="Calibri"/>
          <w:szCs w:val="24"/>
        </w:rPr>
        <w:t xml:space="preserve">zatrudnieni </w:t>
      </w:r>
      <w:r w:rsidRPr="00D277E7">
        <w:rPr>
          <w:rFonts w:ascii="Calibri" w:hAnsi="Calibri" w:cs="Calibri"/>
          <w:szCs w:val="24"/>
        </w:rPr>
        <w:t>nauczyciele.</w:t>
      </w:r>
    </w:p>
    <w:p w14:paraId="04F251ED" w14:textId="77777777" w:rsidR="00183CE6" w:rsidRPr="00D277E7" w:rsidRDefault="00A46DA8" w:rsidP="00A6342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left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Wszystkie komunikaty dotyczące konkurs</w:t>
      </w:r>
      <w:r w:rsidR="002F2F6D" w:rsidRPr="00D277E7">
        <w:rPr>
          <w:rFonts w:ascii="Calibri" w:hAnsi="Calibri" w:cs="Calibri"/>
          <w:szCs w:val="24"/>
        </w:rPr>
        <w:t>u</w:t>
      </w:r>
      <w:r w:rsidRPr="00D277E7">
        <w:rPr>
          <w:rFonts w:ascii="Calibri" w:hAnsi="Calibri" w:cs="Calibri"/>
          <w:szCs w:val="24"/>
        </w:rPr>
        <w:t xml:space="preserve"> </w:t>
      </w:r>
      <w:r w:rsidR="009A4693" w:rsidRPr="00D277E7">
        <w:rPr>
          <w:rFonts w:ascii="Calibri" w:hAnsi="Calibri" w:cs="Calibri"/>
          <w:szCs w:val="24"/>
        </w:rPr>
        <w:t xml:space="preserve">są </w:t>
      </w:r>
      <w:r w:rsidR="00F4706D" w:rsidRPr="00D277E7">
        <w:rPr>
          <w:rFonts w:ascii="Calibri" w:hAnsi="Calibri" w:cs="Calibri"/>
          <w:szCs w:val="24"/>
        </w:rPr>
        <w:t xml:space="preserve">publikowane </w:t>
      </w:r>
      <w:r w:rsidR="00F424C9" w:rsidRPr="00D277E7">
        <w:rPr>
          <w:rFonts w:ascii="Calibri" w:hAnsi="Calibri" w:cs="Calibri"/>
          <w:szCs w:val="24"/>
        </w:rPr>
        <w:t>w zakładce „</w:t>
      </w:r>
      <w:r w:rsidR="00FE6D8A" w:rsidRPr="00D277E7">
        <w:rPr>
          <w:rStyle w:val="current"/>
          <w:rFonts w:ascii="Calibri" w:hAnsi="Calibri" w:cs="Calibri"/>
        </w:rPr>
        <w:t>Wojewódzkie konkursy przedmiotowe organizowane przez Podlaskiego Kuratora Oświaty</w:t>
      </w:r>
      <w:r w:rsidR="00183CE6" w:rsidRPr="00D277E7">
        <w:rPr>
          <w:rFonts w:ascii="Calibri" w:hAnsi="Calibri" w:cs="Calibri"/>
          <w:szCs w:val="24"/>
        </w:rPr>
        <w:t xml:space="preserve">” </w:t>
      </w:r>
      <w:r w:rsidRPr="00D277E7">
        <w:rPr>
          <w:rFonts w:ascii="Calibri" w:hAnsi="Calibri" w:cs="Calibri"/>
          <w:szCs w:val="24"/>
        </w:rPr>
        <w:t>na stronie internetowej K</w:t>
      </w:r>
      <w:r w:rsidR="00183CE6" w:rsidRPr="00D277E7">
        <w:rPr>
          <w:rFonts w:ascii="Calibri" w:hAnsi="Calibri" w:cs="Calibri"/>
          <w:szCs w:val="24"/>
        </w:rPr>
        <w:t>uratorium Oświaty w Białymstoku:</w:t>
      </w:r>
      <w:r w:rsidR="00AF4487" w:rsidRPr="00D277E7">
        <w:rPr>
          <w:rFonts w:ascii="Calibri" w:hAnsi="Calibri" w:cs="Calibri"/>
          <w:szCs w:val="24"/>
        </w:rPr>
        <w:t xml:space="preserve"> </w:t>
      </w:r>
      <w:hyperlink r:id="rId11" w:history="1">
        <w:r w:rsidR="00E218CA" w:rsidRPr="00D277E7">
          <w:rPr>
            <w:rStyle w:val="Hipercze"/>
            <w:rFonts w:ascii="Calibri" w:hAnsi="Calibri" w:cs="Calibri"/>
            <w:color w:val="auto"/>
            <w:szCs w:val="24"/>
          </w:rPr>
          <w:t>https://kuratorium.bialystok.pl</w:t>
        </w:r>
      </w:hyperlink>
      <w:r w:rsidR="00FE6D8A" w:rsidRPr="00D277E7">
        <w:rPr>
          <w:rFonts w:ascii="Calibri" w:hAnsi="Calibri" w:cs="Calibri"/>
          <w:szCs w:val="24"/>
        </w:rPr>
        <w:t xml:space="preserve"> </w:t>
      </w:r>
    </w:p>
    <w:p w14:paraId="5F3DA5EC" w14:textId="77777777" w:rsidR="008C09D9" w:rsidRPr="00D277E7" w:rsidRDefault="008C09D9" w:rsidP="00546BDF">
      <w:pPr>
        <w:pStyle w:val="Tekstpodstawowywcity2"/>
        <w:spacing w:after="120" w:line="272" w:lineRule="exact"/>
        <w:ind w:left="426"/>
        <w:jc w:val="center"/>
        <w:rPr>
          <w:rFonts w:ascii="Calibri" w:hAnsi="Calibri" w:cs="Calibri"/>
          <w:szCs w:val="24"/>
        </w:rPr>
      </w:pPr>
    </w:p>
    <w:p w14:paraId="5B132ABF" w14:textId="77777777" w:rsidR="000338DB" w:rsidRPr="00D277E7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4" w:name="_Toc523299969"/>
      <w:r w:rsidRPr="00D277E7">
        <w:rPr>
          <w:rFonts w:ascii="Calibri" w:hAnsi="Calibri" w:cs="Calibri"/>
          <w:smallCaps/>
          <w:sz w:val="26"/>
          <w:szCs w:val="26"/>
        </w:rPr>
        <w:t xml:space="preserve">Liczba stopni konkursu oraz sposób i terminy </w:t>
      </w:r>
      <w:r w:rsidR="007847E6" w:rsidRPr="00D277E7">
        <w:rPr>
          <w:rFonts w:ascii="Calibri" w:hAnsi="Calibri" w:cs="Calibri"/>
          <w:smallCaps/>
          <w:sz w:val="26"/>
          <w:szCs w:val="26"/>
        </w:rPr>
        <w:t xml:space="preserve">ich </w:t>
      </w:r>
      <w:r w:rsidR="005205CE" w:rsidRPr="00D277E7">
        <w:rPr>
          <w:rFonts w:ascii="Calibri" w:hAnsi="Calibri" w:cs="Calibri"/>
          <w:smallCaps/>
          <w:sz w:val="26"/>
          <w:szCs w:val="26"/>
        </w:rPr>
        <w:t>przeprowadzania</w:t>
      </w:r>
      <w:bookmarkEnd w:id="4"/>
    </w:p>
    <w:p w14:paraId="095BBD54" w14:textId="77777777" w:rsidR="00A46DA8" w:rsidRPr="00D277E7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Konkurs </w:t>
      </w:r>
      <w:r w:rsidR="00F70F20" w:rsidRPr="00D277E7">
        <w:rPr>
          <w:rFonts w:ascii="Calibri" w:hAnsi="Calibri" w:cs="Calibri"/>
          <w:sz w:val="24"/>
          <w:szCs w:val="24"/>
        </w:rPr>
        <w:t xml:space="preserve">jest </w:t>
      </w:r>
      <w:r w:rsidR="00F4706D" w:rsidRPr="00D277E7">
        <w:rPr>
          <w:rFonts w:ascii="Calibri" w:hAnsi="Calibri" w:cs="Calibri"/>
          <w:sz w:val="24"/>
          <w:szCs w:val="24"/>
        </w:rPr>
        <w:t xml:space="preserve">organizowany </w:t>
      </w:r>
      <w:r w:rsidRPr="00D277E7">
        <w:rPr>
          <w:rFonts w:ascii="Calibri" w:hAnsi="Calibri" w:cs="Calibri"/>
          <w:sz w:val="24"/>
          <w:szCs w:val="24"/>
        </w:rPr>
        <w:t>trzystopniow</w:t>
      </w:r>
      <w:r w:rsidR="00CF08AF" w:rsidRPr="00D277E7">
        <w:rPr>
          <w:rFonts w:ascii="Calibri" w:hAnsi="Calibri" w:cs="Calibri"/>
          <w:sz w:val="24"/>
          <w:szCs w:val="24"/>
        </w:rPr>
        <w:t>o</w:t>
      </w:r>
      <w:r w:rsidRPr="00D277E7">
        <w:rPr>
          <w:rFonts w:ascii="Calibri" w:hAnsi="Calibri" w:cs="Calibri"/>
          <w:sz w:val="24"/>
          <w:szCs w:val="24"/>
        </w:rPr>
        <w:t>:</w:t>
      </w:r>
    </w:p>
    <w:p w14:paraId="1F7AEE20" w14:textId="2921AE1B" w:rsidR="00A46DA8" w:rsidRPr="001F1B25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/>
          <w:strike/>
          <w:sz w:val="24"/>
        </w:rPr>
      </w:pPr>
      <w:bookmarkStart w:id="5" w:name="_GoBack"/>
      <w:bookmarkEnd w:id="5"/>
      <w:r w:rsidRPr="00D277E7">
        <w:rPr>
          <w:rFonts w:ascii="Calibri" w:hAnsi="Calibri" w:cs="Calibri"/>
          <w:b/>
          <w:sz w:val="24"/>
          <w:szCs w:val="24"/>
        </w:rPr>
        <w:t>stopień szkolny</w:t>
      </w:r>
      <w:r w:rsidR="00A73CFC"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D277E7">
        <w:rPr>
          <w:rFonts w:ascii="Calibri" w:hAnsi="Calibri" w:cs="Calibri"/>
          <w:bCs/>
          <w:sz w:val="24"/>
          <w:szCs w:val="24"/>
        </w:rPr>
        <w:t>–</w:t>
      </w:r>
      <w:r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D277E7">
        <w:rPr>
          <w:rFonts w:ascii="Calibri" w:hAnsi="Calibri" w:cs="Calibri"/>
          <w:bCs/>
          <w:sz w:val="24"/>
          <w:szCs w:val="24"/>
        </w:rPr>
        <w:t xml:space="preserve">szkolna komisja konkursowa powołana przez dyrektora szkoły </w:t>
      </w:r>
      <w:r w:rsidRPr="00D277E7">
        <w:rPr>
          <w:rFonts w:ascii="Calibri" w:hAnsi="Calibri" w:cs="Calibri"/>
          <w:bCs/>
          <w:sz w:val="24"/>
          <w:szCs w:val="24"/>
        </w:rPr>
        <w:t xml:space="preserve">przeprowadza </w:t>
      </w:r>
      <w:r w:rsidR="004F1608">
        <w:rPr>
          <w:rFonts w:ascii="Calibri" w:hAnsi="Calibri" w:cs="Calibri"/>
          <w:bCs/>
          <w:sz w:val="24"/>
          <w:szCs w:val="24"/>
        </w:rPr>
        <w:t>konkurs</w:t>
      </w:r>
      <w:r w:rsidR="00324AFC">
        <w:rPr>
          <w:rFonts w:ascii="Calibri" w:hAnsi="Calibri" w:cs="Calibri"/>
          <w:bCs/>
          <w:sz w:val="24"/>
          <w:szCs w:val="24"/>
        </w:rPr>
        <w:t xml:space="preserve"> </w:t>
      </w:r>
      <w:r w:rsidR="00324AFC" w:rsidRPr="001F1B25">
        <w:rPr>
          <w:rFonts w:ascii="Calibri" w:hAnsi="Calibri" w:cs="Calibri"/>
          <w:bCs/>
          <w:sz w:val="24"/>
          <w:szCs w:val="24"/>
        </w:rPr>
        <w:t>i</w:t>
      </w:r>
      <w:r w:rsidR="0027547D" w:rsidRPr="001F1B25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1F1B25">
        <w:rPr>
          <w:rFonts w:ascii="Calibri" w:hAnsi="Calibri"/>
          <w:sz w:val="24"/>
        </w:rPr>
        <w:t>ogłasza wyniki</w:t>
      </w:r>
      <w:r w:rsidR="006448E0" w:rsidRPr="001F1B25">
        <w:rPr>
          <w:rFonts w:ascii="Calibri" w:hAnsi="Calibri" w:cs="Calibri"/>
          <w:bCs/>
          <w:sz w:val="24"/>
          <w:szCs w:val="24"/>
        </w:rPr>
        <w:t>;</w:t>
      </w:r>
    </w:p>
    <w:p w14:paraId="4A0DF45A" w14:textId="77777777" w:rsidR="00A46DA8" w:rsidRPr="00D277E7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stopień rejonowy</w:t>
      </w:r>
      <w:r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D277E7">
        <w:rPr>
          <w:rFonts w:ascii="Calibri" w:hAnsi="Calibri" w:cs="Calibri"/>
          <w:bCs/>
          <w:sz w:val="24"/>
          <w:szCs w:val="24"/>
        </w:rPr>
        <w:t>–</w:t>
      </w:r>
      <w:r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D277E7">
        <w:rPr>
          <w:rFonts w:ascii="Calibri" w:hAnsi="Calibri" w:cs="Calibri"/>
          <w:bCs/>
          <w:sz w:val="24"/>
          <w:szCs w:val="24"/>
        </w:rPr>
        <w:t xml:space="preserve">rejonowa komisja konkursowa </w:t>
      </w:r>
      <w:r w:rsidRPr="00D277E7">
        <w:rPr>
          <w:rFonts w:ascii="Calibri" w:hAnsi="Calibri" w:cs="Calibri"/>
          <w:bCs/>
          <w:sz w:val="24"/>
          <w:szCs w:val="24"/>
        </w:rPr>
        <w:t>przeprowadza</w:t>
      </w:r>
      <w:r w:rsidR="0027547D" w:rsidRPr="00D277E7">
        <w:rPr>
          <w:rFonts w:ascii="Calibri" w:hAnsi="Calibri" w:cs="Calibri"/>
          <w:bCs/>
          <w:sz w:val="24"/>
          <w:szCs w:val="24"/>
        </w:rPr>
        <w:t xml:space="preserve"> konkurs</w:t>
      </w:r>
      <w:r w:rsidR="00D3784C" w:rsidRPr="00D277E7">
        <w:rPr>
          <w:rFonts w:ascii="Calibri" w:hAnsi="Calibri" w:cs="Calibri"/>
          <w:bCs/>
          <w:sz w:val="24"/>
          <w:szCs w:val="24"/>
        </w:rPr>
        <w:t>,</w:t>
      </w:r>
      <w:r w:rsidR="00DD7975" w:rsidRPr="00D277E7">
        <w:rPr>
          <w:rFonts w:ascii="Calibri" w:hAnsi="Calibri" w:cs="Calibri"/>
          <w:bCs/>
          <w:sz w:val="24"/>
          <w:szCs w:val="24"/>
        </w:rPr>
        <w:t xml:space="preserve"> wyniki ogłasza </w:t>
      </w:r>
      <w:r w:rsidR="003E55DD" w:rsidRPr="00D277E7">
        <w:rPr>
          <w:rFonts w:ascii="Calibri" w:hAnsi="Calibri" w:cs="Calibri"/>
          <w:bCs/>
          <w:sz w:val="24"/>
          <w:szCs w:val="24"/>
        </w:rPr>
        <w:t>wojewódzka komisja k</w:t>
      </w:r>
      <w:r w:rsidR="00DD7975" w:rsidRPr="00D277E7">
        <w:rPr>
          <w:rFonts w:ascii="Calibri" w:hAnsi="Calibri" w:cs="Calibri"/>
          <w:bCs/>
          <w:sz w:val="24"/>
          <w:szCs w:val="24"/>
        </w:rPr>
        <w:t>onkursowa</w:t>
      </w:r>
      <w:r w:rsidR="00B16E40">
        <w:rPr>
          <w:rFonts w:ascii="Calibri" w:hAnsi="Calibri" w:cs="Calibri"/>
          <w:bCs/>
          <w:sz w:val="24"/>
          <w:szCs w:val="24"/>
        </w:rPr>
        <w:t>;</w:t>
      </w:r>
    </w:p>
    <w:p w14:paraId="1463F96A" w14:textId="77777777" w:rsidR="00A46DA8" w:rsidRPr="00D277E7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stopień wojewódzki</w:t>
      </w:r>
      <w:r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D277E7">
        <w:rPr>
          <w:rFonts w:ascii="Calibri" w:hAnsi="Calibri" w:cs="Calibri"/>
          <w:bCs/>
          <w:sz w:val="24"/>
          <w:szCs w:val="24"/>
        </w:rPr>
        <w:t>–</w:t>
      </w:r>
      <w:r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D277E7">
        <w:rPr>
          <w:rFonts w:ascii="Calibri" w:hAnsi="Calibri" w:cs="Calibri"/>
          <w:bCs/>
          <w:sz w:val="24"/>
          <w:szCs w:val="24"/>
        </w:rPr>
        <w:t xml:space="preserve">wojewódzka komisja konkursowa </w:t>
      </w:r>
      <w:r w:rsidRPr="00D277E7">
        <w:rPr>
          <w:rFonts w:ascii="Calibri" w:hAnsi="Calibri" w:cs="Calibri"/>
          <w:bCs/>
          <w:sz w:val="24"/>
          <w:szCs w:val="24"/>
        </w:rPr>
        <w:t xml:space="preserve">przeprowadza </w:t>
      </w:r>
      <w:r w:rsidR="0027547D" w:rsidRPr="00D277E7">
        <w:rPr>
          <w:rFonts w:ascii="Calibri" w:hAnsi="Calibri" w:cs="Calibri"/>
          <w:bCs/>
          <w:sz w:val="24"/>
          <w:szCs w:val="24"/>
        </w:rPr>
        <w:t>konkurs i ogłasza wyniki</w:t>
      </w:r>
      <w:r w:rsidR="00D3784C" w:rsidRPr="00D277E7">
        <w:rPr>
          <w:rFonts w:ascii="Calibri" w:hAnsi="Calibri" w:cs="Calibri"/>
          <w:bCs/>
          <w:sz w:val="24"/>
          <w:szCs w:val="24"/>
        </w:rPr>
        <w:t>.</w:t>
      </w:r>
    </w:p>
    <w:p w14:paraId="5A640D61" w14:textId="77777777" w:rsidR="00A577CE" w:rsidRPr="00D277E7" w:rsidRDefault="007847E6" w:rsidP="00AF4487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bCs/>
          <w:sz w:val="24"/>
          <w:szCs w:val="24"/>
        </w:rPr>
        <w:t>Stop</w:t>
      </w:r>
      <w:r w:rsidR="00CF08AF" w:rsidRPr="00D277E7">
        <w:rPr>
          <w:rFonts w:ascii="Calibri" w:hAnsi="Calibri" w:cs="Calibri"/>
          <w:bCs/>
          <w:sz w:val="24"/>
          <w:szCs w:val="24"/>
        </w:rPr>
        <w:t>nie</w:t>
      </w:r>
      <w:r w:rsidR="00A46DA8" w:rsidRPr="00D277E7">
        <w:rPr>
          <w:rFonts w:ascii="Calibri" w:hAnsi="Calibri" w:cs="Calibri"/>
          <w:bCs/>
          <w:sz w:val="24"/>
          <w:szCs w:val="24"/>
        </w:rPr>
        <w:t xml:space="preserve"> szkoln</w:t>
      </w:r>
      <w:r w:rsidRPr="00D277E7">
        <w:rPr>
          <w:rFonts w:ascii="Calibri" w:hAnsi="Calibri" w:cs="Calibri"/>
          <w:bCs/>
          <w:sz w:val="24"/>
          <w:szCs w:val="24"/>
        </w:rPr>
        <w:t>y</w:t>
      </w:r>
      <w:r w:rsidR="00A46DA8" w:rsidRPr="00D277E7">
        <w:rPr>
          <w:rFonts w:ascii="Calibri" w:hAnsi="Calibri" w:cs="Calibri"/>
          <w:bCs/>
          <w:sz w:val="24"/>
          <w:szCs w:val="24"/>
        </w:rPr>
        <w:t>,</w:t>
      </w:r>
      <w:r w:rsidR="00A73CFC"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A46DA8" w:rsidRPr="00D277E7">
        <w:rPr>
          <w:rFonts w:ascii="Calibri" w:hAnsi="Calibri" w:cs="Calibri"/>
          <w:bCs/>
          <w:sz w:val="24"/>
          <w:szCs w:val="24"/>
        </w:rPr>
        <w:t>rejonow</w:t>
      </w:r>
      <w:r w:rsidRPr="00D277E7">
        <w:rPr>
          <w:rFonts w:ascii="Calibri" w:hAnsi="Calibri" w:cs="Calibri"/>
          <w:bCs/>
          <w:sz w:val="24"/>
          <w:szCs w:val="24"/>
        </w:rPr>
        <w:t>y i wojewódzki</w:t>
      </w:r>
      <w:r w:rsidR="00A46DA8" w:rsidRPr="00D277E7">
        <w:rPr>
          <w:rFonts w:ascii="Calibri" w:hAnsi="Calibri" w:cs="Calibri"/>
          <w:bCs/>
          <w:sz w:val="24"/>
          <w:szCs w:val="24"/>
        </w:rPr>
        <w:t xml:space="preserve"> odbywają się zgodnie z terminarzem określonym przez Podlaskiego Kuratora Oświaty</w:t>
      </w:r>
      <w:r w:rsidR="00BF78D1" w:rsidRPr="00D277E7">
        <w:rPr>
          <w:rFonts w:ascii="Calibri" w:hAnsi="Calibri" w:cs="Calibri"/>
          <w:bCs/>
          <w:sz w:val="24"/>
          <w:szCs w:val="24"/>
        </w:rPr>
        <w:t xml:space="preserve"> i opublikowanym na stronie internetowej Kuratorium Oświaty w Białymstoku</w:t>
      </w:r>
      <w:r w:rsidR="00AF4487" w:rsidRPr="00D277E7">
        <w:rPr>
          <w:rFonts w:ascii="Calibri" w:hAnsi="Calibri" w:cs="Calibri"/>
          <w:bCs/>
          <w:sz w:val="24"/>
          <w:szCs w:val="24"/>
        </w:rPr>
        <w:t xml:space="preserve">: </w:t>
      </w:r>
      <w:hyperlink r:id="rId12" w:history="1">
        <w:r w:rsidR="00E218CA" w:rsidRPr="00D277E7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https://kuratorium.bialystok.pl</w:t>
        </w:r>
      </w:hyperlink>
    </w:p>
    <w:p w14:paraId="4B623314" w14:textId="77777777" w:rsidR="00A46DA8" w:rsidRPr="00D277E7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Style w:val="FontStyle120"/>
          <w:rFonts w:ascii="Calibri" w:hAnsi="Calibri" w:cs="Calibri"/>
          <w:bCs w:val="0"/>
          <w:sz w:val="24"/>
          <w:szCs w:val="24"/>
        </w:rPr>
        <w:t>Nie przewiduje się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E170DB" w:rsidRPr="00D277E7">
        <w:rPr>
          <w:rStyle w:val="FontStyle120"/>
          <w:rFonts w:ascii="Calibri" w:hAnsi="Calibri" w:cs="Calibri"/>
          <w:sz w:val="24"/>
          <w:szCs w:val="24"/>
        </w:rPr>
        <w:t xml:space="preserve">dodatkowych </w:t>
      </w:r>
      <w:r w:rsidRPr="00D277E7">
        <w:rPr>
          <w:rStyle w:val="FontStyle120"/>
          <w:rFonts w:ascii="Calibri" w:hAnsi="Calibri" w:cs="Calibri"/>
          <w:sz w:val="24"/>
          <w:szCs w:val="24"/>
        </w:rPr>
        <w:t xml:space="preserve">terminów 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konkursu na stopni</w:t>
      </w:r>
      <w:r w:rsidR="00F4706D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ach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szkolnym, rejonowym </w:t>
      </w:r>
      <w:r w:rsidR="002A7285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i 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wojewódzkim, nawet w przypadku usprawiedliwionej nieobecności uczestnika.</w:t>
      </w:r>
    </w:p>
    <w:p w14:paraId="114E753D" w14:textId="77777777" w:rsidR="00A46DA8" w:rsidRPr="00D277E7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bCs/>
          <w:sz w:val="24"/>
          <w:szCs w:val="24"/>
        </w:rPr>
        <w:t>Wykaz</w:t>
      </w:r>
      <w:r w:rsidR="00F4706D" w:rsidRPr="00D277E7">
        <w:rPr>
          <w:rFonts w:ascii="Calibri" w:hAnsi="Calibri" w:cs="Calibri"/>
          <w:bCs/>
          <w:sz w:val="24"/>
          <w:szCs w:val="24"/>
        </w:rPr>
        <w:t>y</w:t>
      </w:r>
      <w:r w:rsidRPr="00D277E7">
        <w:rPr>
          <w:rFonts w:ascii="Calibri" w:hAnsi="Calibri" w:cs="Calibri"/>
          <w:bCs/>
          <w:sz w:val="24"/>
          <w:szCs w:val="24"/>
        </w:rPr>
        <w:t xml:space="preserve"> szkół, w których odb</w:t>
      </w:r>
      <w:r w:rsidR="00CF08AF" w:rsidRPr="00D277E7">
        <w:rPr>
          <w:rFonts w:ascii="Calibri" w:hAnsi="Calibri" w:cs="Calibri"/>
          <w:bCs/>
          <w:sz w:val="24"/>
          <w:szCs w:val="24"/>
        </w:rPr>
        <w:t>ywa</w:t>
      </w:r>
      <w:r w:rsidR="00F4706D" w:rsidRPr="00D277E7">
        <w:rPr>
          <w:rFonts w:ascii="Calibri" w:hAnsi="Calibri" w:cs="Calibri"/>
          <w:bCs/>
          <w:sz w:val="24"/>
          <w:szCs w:val="24"/>
        </w:rPr>
        <w:t>ją</w:t>
      </w:r>
      <w:r w:rsidRPr="00D277E7">
        <w:rPr>
          <w:rFonts w:ascii="Calibri" w:hAnsi="Calibri" w:cs="Calibri"/>
          <w:bCs/>
          <w:sz w:val="24"/>
          <w:szCs w:val="24"/>
        </w:rPr>
        <w:t xml:space="preserve"> się </w:t>
      </w:r>
      <w:r w:rsidR="007847E6" w:rsidRPr="00D277E7">
        <w:rPr>
          <w:rFonts w:ascii="Calibri" w:hAnsi="Calibri" w:cs="Calibri"/>
          <w:bCs/>
          <w:sz w:val="24"/>
          <w:szCs w:val="24"/>
        </w:rPr>
        <w:t>stop</w:t>
      </w:r>
      <w:r w:rsidR="0027547D" w:rsidRPr="00D277E7">
        <w:rPr>
          <w:rFonts w:ascii="Calibri" w:hAnsi="Calibri" w:cs="Calibri"/>
          <w:bCs/>
          <w:sz w:val="24"/>
          <w:szCs w:val="24"/>
        </w:rPr>
        <w:t>ień</w:t>
      </w:r>
      <w:r w:rsidRPr="00D277E7">
        <w:rPr>
          <w:rFonts w:ascii="Calibri" w:hAnsi="Calibri" w:cs="Calibri"/>
          <w:bCs/>
          <w:sz w:val="24"/>
          <w:szCs w:val="24"/>
        </w:rPr>
        <w:t xml:space="preserve"> rejonow</w:t>
      </w:r>
      <w:r w:rsidR="0027547D" w:rsidRPr="00D277E7">
        <w:rPr>
          <w:rFonts w:ascii="Calibri" w:hAnsi="Calibri" w:cs="Calibri"/>
          <w:bCs/>
          <w:sz w:val="24"/>
          <w:szCs w:val="24"/>
        </w:rPr>
        <w:t xml:space="preserve">y </w:t>
      </w:r>
      <w:r w:rsidR="00E30253" w:rsidRPr="00D277E7">
        <w:rPr>
          <w:rFonts w:ascii="Calibri" w:hAnsi="Calibri" w:cs="Calibri"/>
          <w:bCs/>
          <w:sz w:val="24"/>
          <w:szCs w:val="24"/>
        </w:rPr>
        <w:t>oraz</w:t>
      </w:r>
      <w:r w:rsidR="0027547D"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CF08AF" w:rsidRPr="00D277E7">
        <w:rPr>
          <w:rFonts w:ascii="Calibri" w:hAnsi="Calibri" w:cs="Calibri"/>
          <w:bCs/>
          <w:sz w:val="24"/>
          <w:szCs w:val="24"/>
        </w:rPr>
        <w:t xml:space="preserve">stopień </w:t>
      </w:r>
      <w:r w:rsidR="0027547D" w:rsidRPr="00D277E7">
        <w:rPr>
          <w:rFonts w:ascii="Calibri" w:hAnsi="Calibri" w:cs="Calibri"/>
          <w:bCs/>
          <w:sz w:val="24"/>
          <w:szCs w:val="24"/>
        </w:rPr>
        <w:t>wojewódzki</w:t>
      </w:r>
      <w:r w:rsidR="00CF08AF" w:rsidRPr="00D277E7">
        <w:rPr>
          <w:rFonts w:ascii="Calibri" w:hAnsi="Calibri" w:cs="Calibri"/>
          <w:bCs/>
          <w:sz w:val="24"/>
          <w:szCs w:val="24"/>
        </w:rPr>
        <w:t>,</w:t>
      </w:r>
      <w:r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46710B" w:rsidRPr="00D277E7">
        <w:rPr>
          <w:rFonts w:ascii="Calibri" w:hAnsi="Calibri" w:cs="Calibri"/>
          <w:bCs/>
          <w:sz w:val="24"/>
          <w:szCs w:val="24"/>
        </w:rPr>
        <w:t>są</w:t>
      </w:r>
      <w:r w:rsidRPr="00D277E7">
        <w:rPr>
          <w:rFonts w:ascii="Calibri" w:hAnsi="Calibri" w:cs="Calibri"/>
          <w:bCs/>
          <w:sz w:val="24"/>
          <w:szCs w:val="24"/>
        </w:rPr>
        <w:t xml:space="preserve"> publikowan</w:t>
      </w:r>
      <w:r w:rsidR="00E50C56" w:rsidRPr="00D277E7">
        <w:rPr>
          <w:rFonts w:ascii="Calibri" w:hAnsi="Calibri" w:cs="Calibri"/>
          <w:bCs/>
          <w:sz w:val="24"/>
          <w:szCs w:val="24"/>
        </w:rPr>
        <w:t>e</w:t>
      </w:r>
      <w:r w:rsidRPr="00D277E7">
        <w:rPr>
          <w:rFonts w:ascii="Calibri" w:hAnsi="Calibri" w:cs="Calibri"/>
          <w:bCs/>
          <w:sz w:val="24"/>
          <w:szCs w:val="24"/>
        </w:rPr>
        <w:t xml:space="preserve"> na stronie</w:t>
      </w:r>
      <w:r w:rsidR="00407DFA" w:rsidRPr="00D277E7">
        <w:rPr>
          <w:rFonts w:ascii="Calibri" w:hAnsi="Calibri" w:cs="Calibri"/>
          <w:bCs/>
          <w:sz w:val="24"/>
          <w:szCs w:val="24"/>
        </w:rPr>
        <w:t xml:space="preserve"> internetowej</w:t>
      </w:r>
      <w:r w:rsidR="009A4693" w:rsidRPr="00D277E7">
        <w:rPr>
          <w:rFonts w:ascii="Calibri" w:hAnsi="Calibri" w:cs="Calibri"/>
          <w:bCs/>
          <w:sz w:val="24"/>
          <w:szCs w:val="24"/>
        </w:rPr>
        <w:t xml:space="preserve"> Kuratorium Oświaty w </w:t>
      </w:r>
      <w:r w:rsidRPr="00D277E7">
        <w:rPr>
          <w:rFonts w:ascii="Calibri" w:hAnsi="Calibri" w:cs="Calibri"/>
          <w:bCs/>
          <w:sz w:val="24"/>
          <w:szCs w:val="24"/>
        </w:rPr>
        <w:t>Białymstoku.</w:t>
      </w:r>
      <w:r w:rsidR="00A73CFC" w:rsidRPr="00D277E7">
        <w:rPr>
          <w:rFonts w:ascii="Calibri" w:hAnsi="Calibri" w:cs="Calibri"/>
          <w:bCs/>
          <w:sz w:val="24"/>
          <w:szCs w:val="24"/>
        </w:rPr>
        <w:t xml:space="preserve"> </w:t>
      </w:r>
    </w:p>
    <w:p w14:paraId="09F45904" w14:textId="77777777" w:rsidR="00462F59" w:rsidRPr="00D277E7" w:rsidRDefault="00462F59" w:rsidP="00546BDF">
      <w:pPr>
        <w:pStyle w:val="Tekstpodstawowywcity2"/>
        <w:spacing w:after="120" w:line="272" w:lineRule="exact"/>
        <w:ind w:left="0"/>
        <w:rPr>
          <w:rFonts w:ascii="Calibri" w:hAnsi="Calibri" w:cs="Calibri"/>
          <w:szCs w:val="24"/>
        </w:rPr>
      </w:pPr>
    </w:p>
    <w:p w14:paraId="7E07963D" w14:textId="77777777" w:rsidR="000338DB" w:rsidRPr="00D277E7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426"/>
        </w:tabs>
        <w:spacing w:after="240" w:line="272" w:lineRule="exact"/>
        <w:ind w:left="426" w:hanging="426"/>
        <w:jc w:val="both"/>
        <w:rPr>
          <w:rFonts w:ascii="Calibri" w:hAnsi="Calibri" w:cs="Calibri"/>
          <w:smallCaps/>
          <w:sz w:val="26"/>
          <w:szCs w:val="26"/>
        </w:rPr>
      </w:pPr>
      <w:bookmarkStart w:id="6" w:name="_Toc523299970"/>
      <w:r w:rsidRPr="00D277E7">
        <w:rPr>
          <w:rFonts w:ascii="Calibri" w:hAnsi="Calibri" w:cs="Calibri"/>
          <w:smallCaps/>
          <w:sz w:val="26"/>
          <w:szCs w:val="26"/>
        </w:rPr>
        <w:t>Zakres wi</w:t>
      </w:r>
      <w:r w:rsidR="009370CA" w:rsidRPr="00D277E7">
        <w:rPr>
          <w:rFonts w:ascii="Calibri" w:hAnsi="Calibri" w:cs="Calibri"/>
          <w:smallCaps/>
          <w:sz w:val="26"/>
          <w:szCs w:val="26"/>
        </w:rPr>
        <w:t>edzy</w:t>
      </w:r>
      <w:r w:rsidRPr="00D277E7">
        <w:rPr>
          <w:rFonts w:ascii="Calibri" w:hAnsi="Calibri" w:cs="Calibri"/>
          <w:smallCaps/>
          <w:sz w:val="26"/>
          <w:szCs w:val="26"/>
        </w:rPr>
        <w:t xml:space="preserve"> i umiejętności wymaganych na posz</w:t>
      </w:r>
      <w:r w:rsidR="00D229B0" w:rsidRPr="00D277E7">
        <w:rPr>
          <w:rFonts w:ascii="Calibri" w:hAnsi="Calibri" w:cs="Calibri"/>
          <w:smallCaps/>
          <w:sz w:val="26"/>
          <w:szCs w:val="26"/>
        </w:rPr>
        <w:t>czególnych stopniach konkursu, w</w:t>
      </w:r>
      <w:r w:rsidRPr="00D277E7">
        <w:rPr>
          <w:rFonts w:ascii="Calibri" w:hAnsi="Calibri" w:cs="Calibri"/>
          <w:smallCaps/>
          <w:sz w:val="26"/>
          <w:szCs w:val="26"/>
        </w:rPr>
        <w:t>ykaz literatury obowiązującej uczestników oraz stanowiącej pomoc dla nauczyciela</w:t>
      </w:r>
      <w:bookmarkEnd w:id="6"/>
    </w:p>
    <w:p w14:paraId="041B8D50" w14:textId="77777777" w:rsidR="00A46DA8" w:rsidRPr="00D277E7" w:rsidRDefault="00A46DA8" w:rsidP="0012248B">
      <w:pPr>
        <w:pStyle w:val="Tekstpodstawowy3"/>
        <w:numPr>
          <w:ilvl w:val="0"/>
          <w:numId w:val="15"/>
        </w:numPr>
        <w:spacing w:after="120" w:line="272" w:lineRule="exact"/>
        <w:ind w:left="426" w:hanging="426"/>
        <w:rPr>
          <w:rFonts w:ascii="Calibri" w:hAnsi="Calibri" w:cs="Calibri"/>
          <w:b w:val="0"/>
          <w:bCs/>
          <w:sz w:val="24"/>
          <w:szCs w:val="24"/>
        </w:rPr>
      </w:pPr>
      <w:r w:rsidRPr="00D277E7">
        <w:rPr>
          <w:rFonts w:ascii="Calibri" w:hAnsi="Calibri" w:cs="Calibri"/>
          <w:b w:val="0"/>
          <w:bCs/>
          <w:sz w:val="24"/>
          <w:szCs w:val="24"/>
        </w:rPr>
        <w:t xml:space="preserve">Konkurs </w:t>
      </w:r>
      <w:r w:rsidRPr="00D277E7">
        <w:rPr>
          <w:rFonts w:ascii="Calibri" w:hAnsi="Calibri" w:cs="Calibri"/>
          <w:bCs/>
          <w:sz w:val="24"/>
          <w:szCs w:val="24"/>
        </w:rPr>
        <w:t>obejmuj</w:t>
      </w:r>
      <w:r w:rsidR="006E7DFA" w:rsidRPr="00D277E7">
        <w:rPr>
          <w:rFonts w:ascii="Calibri" w:hAnsi="Calibri" w:cs="Calibri"/>
          <w:bCs/>
          <w:sz w:val="24"/>
          <w:szCs w:val="24"/>
        </w:rPr>
        <w:t>e</w:t>
      </w:r>
      <w:r w:rsidRPr="00D277E7">
        <w:rPr>
          <w:rFonts w:ascii="Calibri" w:hAnsi="Calibri" w:cs="Calibri"/>
          <w:bCs/>
          <w:sz w:val="24"/>
          <w:szCs w:val="24"/>
        </w:rPr>
        <w:t xml:space="preserve"> i poszerza treści podstawy programowej</w:t>
      </w:r>
      <w:r w:rsidR="009A4693" w:rsidRPr="00D277E7">
        <w:rPr>
          <w:rFonts w:ascii="Calibri" w:hAnsi="Calibri" w:cs="Calibri"/>
          <w:b w:val="0"/>
          <w:bCs/>
          <w:sz w:val="24"/>
          <w:szCs w:val="24"/>
        </w:rPr>
        <w:t xml:space="preserve"> z </w:t>
      </w:r>
      <w:r w:rsidR="006E7DFA" w:rsidRPr="00D277E7">
        <w:rPr>
          <w:rFonts w:ascii="Calibri" w:hAnsi="Calibri" w:cs="Calibri"/>
          <w:b w:val="0"/>
          <w:bCs/>
          <w:sz w:val="24"/>
          <w:szCs w:val="24"/>
        </w:rPr>
        <w:t xml:space="preserve">danego </w:t>
      </w:r>
      <w:r w:rsidRPr="00D277E7">
        <w:rPr>
          <w:rFonts w:ascii="Calibri" w:hAnsi="Calibri" w:cs="Calibri"/>
          <w:b w:val="0"/>
          <w:bCs/>
          <w:sz w:val="24"/>
          <w:szCs w:val="24"/>
        </w:rPr>
        <w:t>przedmiot</w:t>
      </w:r>
      <w:r w:rsidR="006E7DFA" w:rsidRPr="00D277E7">
        <w:rPr>
          <w:rFonts w:ascii="Calibri" w:hAnsi="Calibri" w:cs="Calibri"/>
          <w:b w:val="0"/>
          <w:bCs/>
          <w:sz w:val="24"/>
          <w:szCs w:val="24"/>
        </w:rPr>
        <w:t>u</w:t>
      </w:r>
      <w:r w:rsidRPr="00D277E7">
        <w:rPr>
          <w:rFonts w:ascii="Calibri" w:hAnsi="Calibri" w:cs="Calibri"/>
          <w:b w:val="0"/>
          <w:bCs/>
          <w:sz w:val="24"/>
          <w:szCs w:val="24"/>
        </w:rPr>
        <w:t xml:space="preserve"> objęt</w:t>
      </w:r>
      <w:r w:rsidR="006E7DFA" w:rsidRPr="00D277E7">
        <w:rPr>
          <w:rFonts w:ascii="Calibri" w:hAnsi="Calibri" w:cs="Calibri"/>
          <w:b w:val="0"/>
          <w:bCs/>
          <w:sz w:val="24"/>
          <w:szCs w:val="24"/>
        </w:rPr>
        <w:t>ego</w:t>
      </w:r>
      <w:r w:rsidRPr="00D277E7">
        <w:rPr>
          <w:rFonts w:ascii="Calibri" w:hAnsi="Calibri" w:cs="Calibri"/>
          <w:b w:val="0"/>
          <w:bCs/>
          <w:sz w:val="24"/>
          <w:szCs w:val="24"/>
        </w:rPr>
        <w:t xml:space="preserve"> ramowym planem nauczania</w:t>
      </w:r>
      <w:r w:rsidR="003B4977" w:rsidRPr="00D277E7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B5624B" w:rsidRPr="00D277E7">
        <w:rPr>
          <w:rFonts w:ascii="Calibri" w:hAnsi="Calibri" w:cs="Calibri"/>
          <w:b w:val="0"/>
          <w:bCs/>
          <w:sz w:val="24"/>
          <w:szCs w:val="24"/>
        </w:rPr>
        <w:t>szkoły podstawowej</w:t>
      </w:r>
      <w:r w:rsidR="0001617A" w:rsidRPr="00D277E7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6C61D6" w:rsidRPr="00D277E7">
        <w:rPr>
          <w:rFonts w:ascii="Calibri" w:hAnsi="Calibri" w:cs="Calibri"/>
          <w:b w:val="0"/>
          <w:bCs/>
          <w:sz w:val="24"/>
          <w:szCs w:val="24"/>
        </w:rPr>
        <w:t>(§</w:t>
      </w:r>
      <w:r w:rsidR="00CF08AF" w:rsidRPr="00D277E7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6C61D6" w:rsidRPr="00D277E7">
        <w:rPr>
          <w:rFonts w:ascii="Calibri" w:hAnsi="Calibri" w:cs="Calibri"/>
          <w:b w:val="0"/>
          <w:bCs/>
          <w:sz w:val="24"/>
          <w:szCs w:val="24"/>
        </w:rPr>
        <w:t>2 </w:t>
      </w:r>
      <w:r w:rsidR="0001617A" w:rsidRPr="00D277E7">
        <w:rPr>
          <w:rFonts w:ascii="Calibri" w:hAnsi="Calibri" w:cs="Calibri"/>
          <w:b w:val="0"/>
          <w:bCs/>
          <w:sz w:val="24"/>
          <w:szCs w:val="24"/>
        </w:rPr>
        <w:t xml:space="preserve">pkt 2 </w:t>
      </w:r>
      <w:r w:rsidR="00CF08AF" w:rsidRPr="00D277E7">
        <w:rPr>
          <w:rFonts w:ascii="Calibri" w:hAnsi="Calibri" w:cs="Calibri"/>
          <w:b w:val="0"/>
          <w:sz w:val="24"/>
          <w:szCs w:val="24"/>
        </w:rPr>
        <w:t>r</w:t>
      </w:r>
      <w:r w:rsidR="0001617A" w:rsidRPr="00D277E7">
        <w:rPr>
          <w:rFonts w:ascii="Calibri" w:hAnsi="Calibri" w:cs="Calibri"/>
          <w:b w:val="0"/>
          <w:sz w:val="24"/>
          <w:szCs w:val="24"/>
        </w:rPr>
        <w:t>ozporządzenia Ministra Edukacji Narodowej i Spor</w:t>
      </w:r>
      <w:r w:rsidR="006C61D6" w:rsidRPr="00D277E7">
        <w:rPr>
          <w:rFonts w:ascii="Calibri" w:hAnsi="Calibri" w:cs="Calibri"/>
          <w:b w:val="0"/>
          <w:sz w:val="24"/>
          <w:szCs w:val="24"/>
        </w:rPr>
        <w:t>tu z dnia 29 stycznia 2002 r. w </w:t>
      </w:r>
      <w:r w:rsidR="0001617A" w:rsidRPr="00D277E7">
        <w:rPr>
          <w:rFonts w:ascii="Calibri" w:hAnsi="Calibri" w:cs="Calibri"/>
          <w:b w:val="0"/>
          <w:sz w:val="24"/>
          <w:szCs w:val="24"/>
        </w:rPr>
        <w:t>sprawie organizacji oraz sposobu przeprowadzania konku</w:t>
      </w:r>
      <w:r w:rsidR="006C61D6" w:rsidRPr="00D277E7">
        <w:rPr>
          <w:rFonts w:ascii="Calibri" w:hAnsi="Calibri" w:cs="Calibri"/>
          <w:b w:val="0"/>
          <w:sz w:val="24"/>
          <w:szCs w:val="24"/>
        </w:rPr>
        <w:t>rsów, turniejów i olimpiad</w:t>
      </w:r>
      <w:r w:rsidR="0001617A" w:rsidRPr="00D277E7">
        <w:rPr>
          <w:rFonts w:ascii="Calibri" w:hAnsi="Calibri" w:cs="Calibri"/>
          <w:b w:val="0"/>
          <w:sz w:val="24"/>
          <w:szCs w:val="24"/>
        </w:rPr>
        <w:t>)</w:t>
      </w:r>
      <w:r w:rsidRPr="00D277E7">
        <w:rPr>
          <w:rFonts w:ascii="Calibri" w:hAnsi="Calibri" w:cs="Calibri"/>
          <w:b w:val="0"/>
          <w:bCs/>
          <w:sz w:val="24"/>
          <w:szCs w:val="24"/>
        </w:rPr>
        <w:t>.</w:t>
      </w:r>
    </w:p>
    <w:p w14:paraId="3008DFF3" w14:textId="77777777" w:rsidR="00A46DA8" w:rsidRPr="00D277E7" w:rsidRDefault="00A46DA8" w:rsidP="0012248B">
      <w:pPr>
        <w:pStyle w:val="Tekstpodstawowy3"/>
        <w:numPr>
          <w:ilvl w:val="0"/>
          <w:numId w:val="15"/>
        </w:numPr>
        <w:spacing w:after="120" w:line="272" w:lineRule="exact"/>
        <w:ind w:left="426" w:hanging="426"/>
        <w:rPr>
          <w:rFonts w:ascii="Calibri" w:hAnsi="Calibri" w:cs="Calibri"/>
          <w:b w:val="0"/>
          <w:bCs/>
          <w:sz w:val="24"/>
          <w:szCs w:val="24"/>
        </w:rPr>
      </w:pPr>
      <w:r w:rsidRPr="00D277E7">
        <w:rPr>
          <w:rFonts w:ascii="Calibri" w:hAnsi="Calibri" w:cs="Calibri"/>
          <w:b w:val="0"/>
          <w:bCs/>
          <w:sz w:val="24"/>
          <w:szCs w:val="24"/>
        </w:rPr>
        <w:t xml:space="preserve">Zakres </w:t>
      </w:r>
      <w:r w:rsidR="00D3784C" w:rsidRPr="00D277E7">
        <w:rPr>
          <w:rFonts w:ascii="Calibri" w:hAnsi="Calibri" w:cs="Calibri"/>
          <w:b w:val="0"/>
          <w:bCs/>
          <w:sz w:val="24"/>
          <w:szCs w:val="24"/>
        </w:rPr>
        <w:t>wi</w:t>
      </w:r>
      <w:r w:rsidR="006E7DFA" w:rsidRPr="00D277E7">
        <w:rPr>
          <w:rFonts w:ascii="Calibri" w:hAnsi="Calibri" w:cs="Calibri"/>
          <w:b w:val="0"/>
          <w:bCs/>
          <w:sz w:val="24"/>
          <w:szCs w:val="24"/>
        </w:rPr>
        <w:t>edzy</w:t>
      </w:r>
      <w:r w:rsidRPr="00D277E7">
        <w:rPr>
          <w:rFonts w:ascii="Calibri" w:hAnsi="Calibri" w:cs="Calibri"/>
          <w:b w:val="0"/>
          <w:bCs/>
          <w:sz w:val="24"/>
          <w:szCs w:val="24"/>
        </w:rPr>
        <w:t xml:space="preserve"> i umiejętności wymaganych na poszczególnych stopniach konkurs</w:t>
      </w:r>
      <w:r w:rsidR="00D3784C" w:rsidRPr="00D277E7">
        <w:rPr>
          <w:rFonts w:ascii="Calibri" w:hAnsi="Calibri" w:cs="Calibri"/>
          <w:b w:val="0"/>
          <w:bCs/>
          <w:sz w:val="24"/>
          <w:szCs w:val="24"/>
        </w:rPr>
        <w:t>u</w:t>
      </w:r>
      <w:r w:rsidRPr="00D277E7">
        <w:rPr>
          <w:rFonts w:ascii="Calibri" w:hAnsi="Calibri" w:cs="Calibri"/>
          <w:b w:val="0"/>
          <w:bCs/>
          <w:sz w:val="24"/>
          <w:szCs w:val="24"/>
        </w:rPr>
        <w:t xml:space="preserve">, a także wykaz literatury obowiązującej uczestnika oraz stanowiącej pomoc dla nauczyciela </w:t>
      </w:r>
      <w:r w:rsidR="00F70F20" w:rsidRPr="00D277E7">
        <w:rPr>
          <w:rFonts w:ascii="Calibri" w:hAnsi="Calibri" w:cs="Calibri"/>
          <w:b w:val="0"/>
          <w:bCs/>
          <w:sz w:val="24"/>
          <w:szCs w:val="24"/>
        </w:rPr>
        <w:t>określa</w:t>
      </w:r>
      <w:r w:rsidR="00220481" w:rsidRPr="00D277E7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220481" w:rsidRPr="00D277E7">
        <w:rPr>
          <w:rFonts w:ascii="Calibri" w:hAnsi="Calibri" w:cs="Calibri"/>
          <w:bCs/>
          <w:sz w:val="24"/>
          <w:szCs w:val="24"/>
        </w:rPr>
        <w:t>załącznik</w:t>
      </w:r>
      <w:r w:rsidRPr="00D277E7">
        <w:rPr>
          <w:rFonts w:ascii="Calibri" w:hAnsi="Calibri" w:cs="Calibri"/>
          <w:sz w:val="24"/>
          <w:szCs w:val="24"/>
        </w:rPr>
        <w:t xml:space="preserve"> nr </w:t>
      </w:r>
      <w:r w:rsidR="004F3AEF" w:rsidRPr="00D277E7">
        <w:rPr>
          <w:rFonts w:ascii="Calibri" w:hAnsi="Calibri" w:cs="Calibri"/>
          <w:sz w:val="24"/>
          <w:szCs w:val="24"/>
        </w:rPr>
        <w:t>2</w:t>
      </w:r>
      <w:r w:rsidRPr="00D277E7">
        <w:rPr>
          <w:rFonts w:ascii="Calibri" w:hAnsi="Calibri" w:cs="Calibri"/>
          <w:b w:val="0"/>
          <w:bCs/>
          <w:sz w:val="24"/>
          <w:szCs w:val="24"/>
        </w:rPr>
        <w:t xml:space="preserve"> do</w:t>
      </w:r>
      <w:r w:rsidR="009A1D01" w:rsidRPr="00D277E7">
        <w:rPr>
          <w:rFonts w:ascii="Calibri" w:hAnsi="Calibri" w:cs="Calibri"/>
          <w:b w:val="0"/>
          <w:bCs/>
          <w:sz w:val="24"/>
          <w:szCs w:val="24"/>
        </w:rPr>
        <w:t xml:space="preserve"> regulaminu</w:t>
      </w:r>
      <w:r w:rsidRPr="00D277E7">
        <w:rPr>
          <w:rFonts w:ascii="Calibri" w:hAnsi="Calibri" w:cs="Calibri"/>
          <w:b w:val="0"/>
          <w:bCs/>
          <w:i/>
          <w:iCs/>
          <w:sz w:val="24"/>
          <w:szCs w:val="24"/>
        </w:rPr>
        <w:t>.</w:t>
      </w:r>
    </w:p>
    <w:p w14:paraId="5F84355B" w14:textId="77777777" w:rsidR="00AF4487" w:rsidRPr="00D277E7" w:rsidRDefault="00AF4487" w:rsidP="00AF4487">
      <w:pPr>
        <w:pStyle w:val="Tekstpodstawowy3"/>
        <w:spacing w:after="120" w:line="272" w:lineRule="exact"/>
        <w:ind w:left="426"/>
        <w:rPr>
          <w:rFonts w:ascii="Calibri" w:hAnsi="Calibri" w:cs="Calibri"/>
          <w:b w:val="0"/>
          <w:bCs/>
          <w:sz w:val="24"/>
          <w:szCs w:val="24"/>
        </w:rPr>
      </w:pPr>
    </w:p>
    <w:p w14:paraId="6DFFDA38" w14:textId="77777777" w:rsidR="00527171" w:rsidRPr="00D277E7" w:rsidRDefault="00527171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7" w:name="_Toc523299971"/>
      <w:r w:rsidRPr="00D277E7">
        <w:rPr>
          <w:rFonts w:ascii="Calibri" w:hAnsi="Calibri" w:cs="Calibri"/>
          <w:smallCaps/>
          <w:sz w:val="26"/>
          <w:szCs w:val="26"/>
        </w:rPr>
        <w:t>Zgłaszanie uczniów do udziału w konku</w:t>
      </w:r>
      <w:r w:rsidR="009A4693" w:rsidRPr="00D277E7">
        <w:rPr>
          <w:rFonts w:ascii="Calibri" w:hAnsi="Calibri" w:cs="Calibri"/>
          <w:smallCaps/>
          <w:sz w:val="26"/>
          <w:szCs w:val="26"/>
        </w:rPr>
        <w:t xml:space="preserve">rsie oraz nauczycieli do prac w </w:t>
      </w:r>
      <w:r w:rsidRPr="00D277E7">
        <w:rPr>
          <w:rFonts w:ascii="Calibri" w:hAnsi="Calibri" w:cs="Calibri"/>
          <w:smallCaps/>
          <w:sz w:val="26"/>
          <w:szCs w:val="26"/>
        </w:rPr>
        <w:t>komisjach konkursowych</w:t>
      </w:r>
      <w:bookmarkEnd w:id="7"/>
    </w:p>
    <w:p w14:paraId="0B638158" w14:textId="77777777" w:rsidR="00527171" w:rsidRPr="00D277E7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Zgłaszanie szkół </w:t>
      </w:r>
      <w:r w:rsidR="00625CD9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i uczniów 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do udziału w konkursie </w:t>
      </w:r>
      <w:r w:rsidR="00625CD9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oraz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nauczycieli do pracy w komisjach </w:t>
      </w:r>
      <w:r w:rsidR="00557B07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konkursowych 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odbywa się drogą internetową.</w:t>
      </w:r>
    </w:p>
    <w:p w14:paraId="0365CF22" w14:textId="77777777" w:rsidR="00527171" w:rsidRPr="00D277E7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Zgłoszenia szkoły do konkursu dokonuje dyrektor szkoły. W tym celu:</w:t>
      </w:r>
    </w:p>
    <w:p w14:paraId="73C80DBC" w14:textId="77777777" w:rsidR="00527171" w:rsidRPr="0078068B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78068B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78068B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410741" w:rsidRPr="0078068B">
        <w:rPr>
          <w:rStyle w:val="FontStyle120"/>
          <w:rFonts w:ascii="Calibri" w:hAnsi="Calibri" w:cs="Calibri"/>
          <w:bCs w:val="0"/>
          <w:sz w:val="24"/>
          <w:szCs w:val="24"/>
        </w:rPr>
        <w:t>9</w:t>
      </w:r>
      <w:r w:rsidRPr="0078068B">
        <w:rPr>
          <w:rStyle w:val="FontStyle120"/>
          <w:rFonts w:ascii="Calibri" w:hAnsi="Calibri" w:cs="Calibri"/>
          <w:bCs w:val="0"/>
          <w:sz w:val="24"/>
          <w:szCs w:val="24"/>
        </w:rPr>
        <w:t xml:space="preserve"> września 20</w:t>
      </w:r>
      <w:r w:rsidR="0000183C" w:rsidRPr="0078068B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78068B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78068B">
        <w:rPr>
          <w:rStyle w:val="FontStyle120"/>
          <w:rFonts w:ascii="Calibri" w:hAnsi="Calibri" w:cs="Calibri"/>
          <w:bCs w:val="0"/>
          <w:sz w:val="24"/>
          <w:szCs w:val="24"/>
        </w:rPr>
        <w:t xml:space="preserve"> r</w:t>
      </w:r>
      <w:r w:rsidRPr="0078068B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 rejestruje szkołę na stronie internetowej</w:t>
      </w:r>
    </w:p>
    <w:p w14:paraId="5CC3E2F3" w14:textId="77777777" w:rsidR="00527171" w:rsidRPr="0078068B" w:rsidRDefault="003755FF" w:rsidP="00546BDF">
      <w:pPr>
        <w:widowControl w:val="0"/>
        <w:spacing w:line="272" w:lineRule="exact"/>
        <w:ind w:left="709"/>
        <w:jc w:val="center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hyperlink r:id="rId13" w:history="1">
        <w:r w:rsidR="00E218CA" w:rsidRPr="0078068B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14:paraId="61E675A4" w14:textId="77777777" w:rsidR="00527171" w:rsidRPr="0078068B" w:rsidRDefault="00546BDF" w:rsidP="00546BDF">
      <w:pPr>
        <w:widowControl w:val="0"/>
        <w:spacing w:after="120" w:line="272" w:lineRule="exact"/>
        <w:ind w:left="709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78068B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oraz</w:t>
      </w:r>
      <w:r w:rsidR="00527171" w:rsidRPr="0078068B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otrzymuje indywidualny login i hasło, którymi posług</w:t>
      </w:r>
      <w:r w:rsidR="00407DFA" w:rsidRPr="0078068B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uje</w:t>
      </w:r>
      <w:r w:rsidR="00527171" w:rsidRPr="0078068B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się w trakcie całej edycji konkurs</w:t>
      </w:r>
      <w:r w:rsidR="00CF08AF" w:rsidRPr="0078068B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</w:t>
      </w:r>
      <w:r w:rsidR="00527171" w:rsidRPr="0078068B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14:paraId="613C0DF6" w14:textId="77777777" w:rsidR="00527171" w:rsidRPr="0078068B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78068B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78068B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00183C" w:rsidRPr="0078068B">
        <w:rPr>
          <w:rStyle w:val="FontStyle120"/>
          <w:rFonts w:ascii="Calibri" w:hAnsi="Calibri" w:cs="Calibri"/>
          <w:bCs w:val="0"/>
          <w:sz w:val="24"/>
          <w:szCs w:val="24"/>
        </w:rPr>
        <w:t>1</w:t>
      </w:r>
      <w:r w:rsidR="00410741" w:rsidRPr="0078068B">
        <w:rPr>
          <w:rStyle w:val="FontStyle120"/>
          <w:rFonts w:ascii="Calibri" w:hAnsi="Calibri" w:cs="Calibri"/>
          <w:bCs w:val="0"/>
          <w:sz w:val="24"/>
          <w:szCs w:val="24"/>
        </w:rPr>
        <w:t>6</w:t>
      </w:r>
      <w:r w:rsidRPr="0078068B">
        <w:rPr>
          <w:rStyle w:val="FontStyle120"/>
          <w:rFonts w:ascii="Calibri" w:hAnsi="Calibri" w:cs="Calibri"/>
          <w:bCs w:val="0"/>
          <w:sz w:val="24"/>
          <w:szCs w:val="24"/>
        </w:rPr>
        <w:t xml:space="preserve"> </w:t>
      </w:r>
      <w:r w:rsidR="00880A02" w:rsidRPr="0078068B">
        <w:rPr>
          <w:rStyle w:val="FontStyle120"/>
          <w:rFonts w:ascii="Calibri" w:hAnsi="Calibri" w:cs="Calibri"/>
          <w:bCs w:val="0"/>
          <w:sz w:val="24"/>
          <w:szCs w:val="24"/>
        </w:rPr>
        <w:t>września</w:t>
      </w:r>
      <w:r w:rsidRPr="0078068B">
        <w:rPr>
          <w:rStyle w:val="FontStyle120"/>
          <w:rFonts w:ascii="Calibri" w:hAnsi="Calibri" w:cs="Calibri"/>
          <w:bCs w:val="0"/>
          <w:sz w:val="24"/>
          <w:szCs w:val="24"/>
        </w:rPr>
        <w:t xml:space="preserve"> 20</w:t>
      </w:r>
      <w:r w:rsidR="0000183C" w:rsidRPr="0078068B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78068B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78068B">
        <w:rPr>
          <w:rStyle w:val="FontStyle120"/>
          <w:rFonts w:ascii="Calibri" w:hAnsi="Calibri" w:cs="Calibri"/>
          <w:bCs w:val="0"/>
          <w:sz w:val="24"/>
          <w:szCs w:val="24"/>
        </w:rPr>
        <w:t xml:space="preserve"> r.</w:t>
      </w:r>
      <w:r w:rsidRPr="0078068B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wypełnia elektroniczny formularz zgłosze</w:t>
      </w:r>
      <w:r w:rsidR="003F6C8F" w:rsidRPr="0078068B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niowy, </w:t>
      </w:r>
      <w:r w:rsidR="0046710B" w:rsidRPr="0078068B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proponując </w:t>
      </w:r>
      <w:r w:rsidRPr="0078068B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nauczycieli d</w:t>
      </w:r>
      <w:r w:rsidR="009A4693" w:rsidRPr="0078068B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o prac w komisjach rejonowych i </w:t>
      </w:r>
      <w:r w:rsidRPr="0078068B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</w:t>
      </w:r>
      <w:r w:rsidR="0046710B" w:rsidRPr="0078068B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ej</w:t>
      </w:r>
      <w:r w:rsidR="003F6C8F" w:rsidRPr="0078068B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oraz szkoł</w:t>
      </w:r>
      <w:r w:rsidR="0046710B" w:rsidRPr="0078068B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ę</w:t>
      </w:r>
      <w:r w:rsidR="003F6C8F" w:rsidRPr="0078068B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 siedzibę komisji rejonowej</w:t>
      </w:r>
      <w:r w:rsidRPr="0078068B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14:paraId="57F07A18" w14:textId="77777777" w:rsidR="0046710B" w:rsidRPr="00D277E7" w:rsidRDefault="0046710B" w:rsidP="0046710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78068B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78068B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1C1C60" w:rsidRPr="0078068B">
        <w:rPr>
          <w:rStyle w:val="FontStyle120"/>
          <w:rFonts w:ascii="Calibri" w:hAnsi="Calibri" w:cs="Calibri"/>
          <w:bCs w:val="0"/>
          <w:sz w:val="24"/>
          <w:szCs w:val="24"/>
        </w:rPr>
        <w:t>7</w:t>
      </w:r>
      <w:r w:rsidRPr="0078068B">
        <w:rPr>
          <w:rStyle w:val="FontStyle120"/>
          <w:rFonts w:ascii="Calibri" w:hAnsi="Calibri" w:cs="Calibri"/>
          <w:bCs w:val="0"/>
          <w:sz w:val="24"/>
          <w:szCs w:val="24"/>
        </w:rPr>
        <w:t xml:space="preserve"> </w:t>
      </w:r>
      <w:r w:rsidR="00410741" w:rsidRPr="0078068B">
        <w:rPr>
          <w:rStyle w:val="FontStyle120"/>
          <w:rFonts w:ascii="Calibri" w:hAnsi="Calibri" w:cs="Calibri"/>
          <w:bCs w:val="0"/>
          <w:sz w:val="24"/>
          <w:szCs w:val="24"/>
        </w:rPr>
        <w:t>października</w:t>
      </w:r>
      <w:r w:rsidRPr="0078068B">
        <w:rPr>
          <w:rStyle w:val="FontStyle120"/>
          <w:rFonts w:ascii="Calibri" w:hAnsi="Calibri" w:cs="Calibri"/>
          <w:bCs w:val="0"/>
          <w:sz w:val="24"/>
          <w:szCs w:val="24"/>
        </w:rPr>
        <w:t xml:space="preserve"> 20</w:t>
      </w:r>
      <w:r w:rsidR="0000183C" w:rsidRPr="0078068B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78068B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78068B">
        <w:rPr>
          <w:rStyle w:val="FontStyle120"/>
          <w:rFonts w:ascii="Calibri" w:hAnsi="Calibri" w:cs="Calibri"/>
          <w:bCs w:val="0"/>
          <w:sz w:val="24"/>
          <w:szCs w:val="24"/>
        </w:rPr>
        <w:t xml:space="preserve"> r.</w:t>
      </w:r>
      <w:r w:rsidRPr="0078068B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wypełnia elektroniczny formularz zgłoszeniowy, wskazując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uczestników konkursu</w:t>
      </w:r>
      <w:r w:rsidR="00880A02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 stopniu szkolnym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14:paraId="3F88E1DB" w14:textId="77777777" w:rsidR="00527171" w:rsidRPr="00D277E7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D277E7">
        <w:rPr>
          <w:rStyle w:val="FontStyle120"/>
          <w:rFonts w:ascii="Calibri" w:hAnsi="Calibri" w:cs="Calibri"/>
          <w:bCs w:val="0"/>
          <w:sz w:val="24"/>
          <w:szCs w:val="24"/>
        </w:rPr>
        <w:t>drukuje jeden egzemplarz wypełnionego formularza, zatwierdza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AC47EC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pieczątką i 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podpisem oraz przechowuje w szkole wraz z dokumenta</w:t>
      </w:r>
      <w:r w:rsidR="002A7285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cją konkursową (nie przesyła do 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Kuratorium Oświaty w Białymstoku).</w:t>
      </w:r>
    </w:p>
    <w:p w14:paraId="014D610F" w14:textId="77777777" w:rsidR="00527171" w:rsidRPr="00D277E7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Dokonanie zgłoszenia po wyznaczonych terminach (zamknięciu dostępu do internetowego systemu zgłaszania szkół, nauczycieli oraz uczniów) </w:t>
      </w:r>
      <w:r w:rsidR="00407DFA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jest 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możliwe jedynie w szczególnie uzasadnionych </w:t>
      </w:r>
      <w:r w:rsidR="00672A92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sytuacjach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</w:t>
      </w:r>
    </w:p>
    <w:p w14:paraId="10912F67" w14:textId="77777777" w:rsidR="00527171" w:rsidRPr="00D277E7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Pobranie materiałów konkursowych i wpisanie wyników </w:t>
      </w:r>
      <w:r w:rsidR="00220481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uczestników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ze stopnia szkolnego nie </w:t>
      </w:r>
      <w:r w:rsidR="00407DFA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jest 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możliwe, jeżeli szkoła nie dokona rejestracji i zgłoszenia.</w:t>
      </w:r>
    </w:p>
    <w:p w14:paraId="2CD449AD" w14:textId="77777777" w:rsidR="00527171" w:rsidRPr="00D277E7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Zgłoszenie nauczyciela do komisji rejonowej lub wojewódzkiej jest równoznaczne z obowiązkiem oddelegowania go </w:t>
      </w:r>
      <w:r w:rsidR="00AC47EC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przez dyrektora szkoły do prac w przypadku powołania w 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skład komisji</w:t>
      </w:r>
      <w:r w:rsidR="00AC47EC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CF08AF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rejonowej lub komisji </w:t>
      </w:r>
      <w:r w:rsidR="00AC47EC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wojewódzkiej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</w:t>
      </w:r>
    </w:p>
    <w:p w14:paraId="671B4D38" w14:textId="77777777" w:rsidR="002A1AE7" w:rsidRPr="00D277E7" w:rsidRDefault="002A1AE7" w:rsidP="002A1AE7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Warunkiem zgłoszenia uczniów z danej szkoły do udziału</w:t>
      </w:r>
      <w:r w:rsidR="002A7285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 konkursie jest zgłoszenie co </w:t>
      </w:r>
      <w:r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najmniej jednego nauczyciela do prac w komisji rejonowej lub wojewódzkiej tego konkursu.</w:t>
      </w:r>
      <w:r w:rsidR="007D27F9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 przypadku braku w szkole naucz</w:t>
      </w:r>
      <w:r w:rsidR="00CD3865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yciela danego przedmiotu</w:t>
      </w:r>
      <w:r w:rsidR="00FC75A6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uczestnik</w:t>
      </w:r>
      <w:r w:rsidR="007D27F9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przystępuje do konkursu </w:t>
      </w:r>
      <w:r w:rsidR="00CD3865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 tego przedmiotu </w:t>
      </w:r>
      <w:r w:rsidR="007D27F9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 innej szkole.</w:t>
      </w:r>
    </w:p>
    <w:p w14:paraId="1D6E5DF6" w14:textId="77777777" w:rsidR="00AF4487" w:rsidRPr="00D277E7" w:rsidRDefault="00AF4487" w:rsidP="00AF4487">
      <w:pPr>
        <w:widowControl w:val="0"/>
        <w:spacing w:after="120" w:line="272" w:lineRule="exact"/>
        <w:ind w:left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</w:p>
    <w:p w14:paraId="2E1764DC" w14:textId="77777777" w:rsidR="000338DB" w:rsidRPr="00D277E7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8" w:name="_Toc523299972"/>
      <w:r w:rsidRPr="00D277E7">
        <w:rPr>
          <w:rFonts w:ascii="Calibri" w:hAnsi="Calibri" w:cs="Calibri"/>
          <w:smallCaps/>
          <w:sz w:val="26"/>
          <w:szCs w:val="26"/>
        </w:rPr>
        <w:lastRenderedPageBreak/>
        <w:t>Kryteria kwalifikowania uczestnik</w:t>
      </w:r>
      <w:r w:rsidR="00682A05" w:rsidRPr="00D277E7">
        <w:rPr>
          <w:rFonts w:ascii="Calibri" w:hAnsi="Calibri" w:cs="Calibri"/>
          <w:smallCaps/>
          <w:sz w:val="26"/>
          <w:szCs w:val="26"/>
        </w:rPr>
        <w:t>ów do kolejnych stopni konkursu, w</w:t>
      </w:r>
      <w:r w:rsidRPr="00D277E7">
        <w:rPr>
          <w:rFonts w:ascii="Calibri" w:hAnsi="Calibri" w:cs="Calibri"/>
          <w:smallCaps/>
          <w:sz w:val="26"/>
          <w:szCs w:val="26"/>
        </w:rPr>
        <w:t>arunki uzyskiwania tytuł</w:t>
      </w:r>
      <w:r w:rsidR="00D3784C" w:rsidRPr="00D277E7">
        <w:rPr>
          <w:rFonts w:ascii="Calibri" w:hAnsi="Calibri" w:cs="Calibri"/>
          <w:smallCaps/>
          <w:sz w:val="26"/>
          <w:szCs w:val="26"/>
        </w:rPr>
        <w:t>u</w:t>
      </w:r>
      <w:r w:rsidRPr="00D277E7">
        <w:rPr>
          <w:rFonts w:ascii="Calibri" w:hAnsi="Calibri" w:cs="Calibri"/>
          <w:smallCaps/>
          <w:sz w:val="26"/>
          <w:szCs w:val="26"/>
        </w:rPr>
        <w:t xml:space="preserve"> laureata lub finalisty konkursu</w:t>
      </w:r>
      <w:bookmarkEnd w:id="8"/>
    </w:p>
    <w:p w14:paraId="52851221" w14:textId="77777777" w:rsidR="00A46DA8" w:rsidRPr="00D277E7" w:rsidRDefault="00A46DA8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Uczestnictwo ucznia w konkursie jest dobrowolne.</w:t>
      </w:r>
    </w:p>
    <w:p w14:paraId="56155D65" w14:textId="77777777" w:rsidR="00880A02" w:rsidRPr="00D277E7" w:rsidRDefault="00633ADA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Do stopnia szkolnego</w:t>
      </w:r>
      <w:r w:rsidRPr="00D277E7">
        <w:rPr>
          <w:rFonts w:ascii="Calibri" w:hAnsi="Calibri" w:cs="Calibri"/>
          <w:sz w:val="24"/>
          <w:szCs w:val="24"/>
        </w:rPr>
        <w:t xml:space="preserve"> przystę</w:t>
      </w:r>
      <w:r w:rsidR="00A46DA8" w:rsidRPr="00D277E7">
        <w:rPr>
          <w:rFonts w:ascii="Calibri" w:hAnsi="Calibri" w:cs="Calibri"/>
          <w:sz w:val="24"/>
          <w:szCs w:val="24"/>
        </w:rPr>
        <w:t>p</w:t>
      </w:r>
      <w:r w:rsidR="00407DFA" w:rsidRPr="00D277E7">
        <w:rPr>
          <w:rFonts w:ascii="Calibri" w:hAnsi="Calibri" w:cs="Calibri"/>
          <w:sz w:val="24"/>
          <w:szCs w:val="24"/>
        </w:rPr>
        <w:t>ują</w:t>
      </w:r>
      <w:r w:rsidR="00A46DA8" w:rsidRPr="00D277E7">
        <w:rPr>
          <w:rFonts w:ascii="Calibri" w:hAnsi="Calibri" w:cs="Calibri"/>
          <w:sz w:val="24"/>
          <w:szCs w:val="24"/>
        </w:rPr>
        <w:t xml:space="preserve"> </w:t>
      </w:r>
      <w:r w:rsidR="00A46DA8" w:rsidRPr="00D277E7">
        <w:rPr>
          <w:rFonts w:ascii="Calibri" w:hAnsi="Calibri" w:cs="Calibri"/>
          <w:b/>
          <w:bCs/>
          <w:sz w:val="24"/>
          <w:szCs w:val="24"/>
        </w:rPr>
        <w:t>wszyscy chętni uczniowie</w:t>
      </w:r>
      <w:r w:rsidR="009A4693" w:rsidRPr="00D277E7">
        <w:rPr>
          <w:rFonts w:ascii="Calibri" w:hAnsi="Calibri" w:cs="Calibri"/>
          <w:sz w:val="24"/>
          <w:szCs w:val="24"/>
        </w:rPr>
        <w:t xml:space="preserve"> ze szkoły, która w </w:t>
      </w:r>
      <w:r w:rsidR="00A46DA8" w:rsidRPr="00D277E7">
        <w:rPr>
          <w:rFonts w:ascii="Calibri" w:hAnsi="Calibri" w:cs="Calibri"/>
          <w:sz w:val="24"/>
          <w:szCs w:val="24"/>
        </w:rPr>
        <w:t>termin</w:t>
      </w:r>
      <w:r w:rsidR="00475BB3" w:rsidRPr="00D277E7">
        <w:rPr>
          <w:rFonts w:ascii="Calibri" w:hAnsi="Calibri" w:cs="Calibri"/>
          <w:sz w:val="24"/>
          <w:szCs w:val="24"/>
        </w:rPr>
        <w:t>ach</w:t>
      </w:r>
      <w:r w:rsidR="00A46DA8" w:rsidRPr="00D277E7">
        <w:rPr>
          <w:rFonts w:ascii="Calibri" w:hAnsi="Calibri" w:cs="Calibri"/>
          <w:sz w:val="24"/>
          <w:szCs w:val="24"/>
        </w:rPr>
        <w:t xml:space="preserve"> </w:t>
      </w:r>
      <w:r w:rsidR="00475BB3" w:rsidRPr="00D277E7">
        <w:rPr>
          <w:rFonts w:ascii="Calibri" w:hAnsi="Calibri" w:cs="Calibri"/>
          <w:sz w:val="24"/>
          <w:szCs w:val="24"/>
        </w:rPr>
        <w:t>określonych</w:t>
      </w:r>
      <w:r w:rsidR="00AD3559" w:rsidRPr="00D277E7">
        <w:rPr>
          <w:rFonts w:ascii="Calibri" w:hAnsi="Calibri" w:cs="Calibri"/>
          <w:sz w:val="24"/>
          <w:szCs w:val="24"/>
        </w:rPr>
        <w:t xml:space="preserve"> w </w:t>
      </w:r>
      <w:r w:rsidR="00065FE2" w:rsidRPr="00D277E7">
        <w:rPr>
          <w:rFonts w:ascii="Calibri" w:hAnsi="Calibri" w:cs="Calibri"/>
          <w:sz w:val="24"/>
          <w:szCs w:val="24"/>
        </w:rPr>
        <w:t xml:space="preserve">rozdz. </w:t>
      </w:r>
      <w:r w:rsidR="00407DFA" w:rsidRPr="00D277E7">
        <w:rPr>
          <w:rFonts w:ascii="Calibri" w:hAnsi="Calibri" w:cs="Calibri"/>
          <w:sz w:val="24"/>
          <w:szCs w:val="24"/>
        </w:rPr>
        <w:t xml:space="preserve">V, </w:t>
      </w:r>
      <w:r w:rsidR="00AD3559" w:rsidRPr="00D277E7">
        <w:rPr>
          <w:rFonts w:ascii="Calibri" w:hAnsi="Calibri" w:cs="Calibri"/>
          <w:sz w:val="24"/>
          <w:szCs w:val="24"/>
        </w:rPr>
        <w:t>p</w:t>
      </w:r>
      <w:r w:rsidR="00A46DA8" w:rsidRPr="00D277E7">
        <w:rPr>
          <w:rFonts w:ascii="Calibri" w:hAnsi="Calibri" w:cs="Calibri"/>
          <w:sz w:val="24"/>
          <w:szCs w:val="24"/>
        </w:rPr>
        <w:t xml:space="preserve">. </w:t>
      </w:r>
      <w:r w:rsidR="00407DFA" w:rsidRPr="00D277E7">
        <w:rPr>
          <w:rFonts w:ascii="Calibri" w:hAnsi="Calibri" w:cs="Calibri"/>
          <w:sz w:val="24"/>
          <w:szCs w:val="24"/>
        </w:rPr>
        <w:t>2</w:t>
      </w:r>
      <w:r w:rsidR="001A6A02" w:rsidRPr="00D277E7">
        <w:rPr>
          <w:rFonts w:ascii="Calibri" w:hAnsi="Calibri" w:cs="Calibri"/>
          <w:sz w:val="24"/>
          <w:szCs w:val="24"/>
        </w:rPr>
        <w:t>a</w:t>
      </w:r>
      <w:r w:rsidR="00462F59" w:rsidRPr="00D277E7">
        <w:rPr>
          <w:rFonts w:ascii="Calibri" w:hAnsi="Calibri" w:cs="Calibri"/>
          <w:sz w:val="24"/>
          <w:szCs w:val="24"/>
        </w:rPr>
        <w:t>-c</w:t>
      </w:r>
      <w:r w:rsidR="00AD3559" w:rsidRPr="00D277E7">
        <w:rPr>
          <w:rFonts w:ascii="Calibri" w:hAnsi="Calibri" w:cs="Calibri"/>
          <w:sz w:val="24"/>
          <w:szCs w:val="24"/>
        </w:rPr>
        <w:t xml:space="preserve"> </w:t>
      </w:r>
      <w:r w:rsidR="009310DA" w:rsidRPr="00D277E7">
        <w:rPr>
          <w:rFonts w:ascii="Calibri" w:hAnsi="Calibri" w:cs="Calibri"/>
          <w:sz w:val="24"/>
          <w:szCs w:val="24"/>
        </w:rPr>
        <w:t xml:space="preserve">drogą elektroniczną </w:t>
      </w:r>
      <w:r w:rsidR="00A46DA8" w:rsidRPr="00D277E7">
        <w:rPr>
          <w:rFonts w:ascii="Calibri" w:hAnsi="Calibri" w:cs="Calibri"/>
          <w:sz w:val="24"/>
          <w:szCs w:val="24"/>
        </w:rPr>
        <w:t>zgłos</w:t>
      </w:r>
      <w:r w:rsidR="00EC489C" w:rsidRPr="00D277E7">
        <w:rPr>
          <w:rFonts w:ascii="Calibri" w:hAnsi="Calibri" w:cs="Calibri"/>
          <w:sz w:val="24"/>
          <w:szCs w:val="24"/>
        </w:rPr>
        <w:t xml:space="preserve">iła </w:t>
      </w:r>
      <w:r w:rsidR="00C57AD7" w:rsidRPr="00D277E7">
        <w:rPr>
          <w:rFonts w:ascii="Calibri" w:hAnsi="Calibri" w:cs="Calibri"/>
          <w:sz w:val="24"/>
          <w:szCs w:val="24"/>
        </w:rPr>
        <w:t>szkoł</w:t>
      </w:r>
      <w:r w:rsidR="00EC489C" w:rsidRPr="00D277E7">
        <w:rPr>
          <w:rFonts w:ascii="Calibri" w:hAnsi="Calibri" w:cs="Calibri"/>
          <w:sz w:val="24"/>
          <w:szCs w:val="24"/>
        </w:rPr>
        <w:t>ę</w:t>
      </w:r>
      <w:r w:rsidR="000F3F7A" w:rsidRPr="00D277E7">
        <w:rPr>
          <w:rFonts w:ascii="Calibri" w:hAnsi="Calibri" w:cs="Calibri"/>
          <w:sz w:val="24"/>
          <w:szCs w:val="24"/>
        </w:rPr>
        <w:t xml:space="preserve"> do konkursu</w:t>
      </w:r>
      <w:r w:rsidR="00A46DA8" w:rsidRPr="00D277E7">
        <w:rPr>
          <w:rFonts w:ascii="Calibri" w:hAnsi="Calibri" w:cs="Calibri"/>
          <w:i/>
          <w:iCs/>
          <w:sz w:val="24"/>
          <w:szCs w:val="24"/>
        </w:rPr>
        <w:t>.</w:t>
      </w:r>
      <w:r w:rsidR="006908E9" w:rsidRPr="00D277E7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14:paraId="0CACCAA1" w14:textId="77777777" w:rsidR="00880A02" w:rsidRPr="00D277E7" w:rsidRDefault="00880A02" w:rsidP="00880A02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Lista uczestników zakwalifikowanych w szkole do stopnia szkolnego jest ogłaszana przez jej </w:t>
      </w:r>
      <w:r w:rsidRPr="0078068B">
        <w:rPr>
          <w:rFonts w:ascii="Calibri" w:hAnsi="Calibri" w:cs="Calibri"/>
          <w:b/>
          <w:sz w:val="24"/>
          <w:szCs w:val="24"/>
        </w:rPr>
        <w:t>dyrektora</w:t>
      </w:r>
      <w:r w:rsidR="00462F59" w:rsidRPr="0078068B">
        <w:rPr>
          <w:rFonts w:ascii="Calibri" w:hAnsi="Calibri" w:cs="Calibri"/>
          <w:b/>
          <w:sz w:val="24"/>
          <w:szCs w:val="24"/>
        </w:rPr>
        <w:t xml:space="preserve"> najpóźniej</w:t>
      </w:r>
      <w:r w:rsidR="00462F59" w:rsidRPr="0078068B">
        <w:rPr>
          <w:rFonts w:ascii="Calibri" w:hAnsi="Calibri" w:cs="Calibri"/>
          <w:sz w:val="24"/>
          <w:szCs w:val="24"/>
        </w:rPr>
        <w:t xml:space="preserve"> </w:t>
      </w:r>
      <w:r w:rsidR="00410741" w:rsidRPr="0078068B">
        <w:rPr>
          <w:rFonts w:ascii="Calibri" w:hAnsi="Calibri" w:cs="Calibri"/>
          <w:b/>
          <w:sz w:val="24"/>
          <w:szCs w:val="24"/>
        </w:rPr>
        <w:t>5</w:t>
      </w:r>
      <w:r w:rsidR="00462F59" w:rsidRPr="0078068B">
        <w:rPr>
          <w:rFonts w:ascii="Calibri" w:hAnsi="Calibri" w:cs="Calibri"/>
          <w:b/>
          <w:sz w:val="24"/>
          <w:szCs w:val="24"/>
        </w:rPr>
        <w:t xml:space="preserve"> października</w:t>
      </w:r>
      <w:r w:rsidR="00462F59" w:rsidRPr="0078068B">
        <w:rPr>
          <w:rFonts w:ascii="Calibri" w:hAnsi="Calibri" w:cs="Calibri"/>
          <w:sz w:val="24"/>
          <w:szCs w:val="24"/>
        </w:rPr>
        <w:t xml:space="preserve"> </w:t>
      </w:r>
      <w:r w:rsidR="00462F59" w:rsidRPr="0078068B">
        <w:rPr>
          <w:rFonts w:ascii="Calibri" w:hAnsi="Calibri" w:cs="Calibri"/>
          <w:b/>
          <w:sz w:val="24"/>
          <w:szCs w:val="24"/>
        </w:rPr>
        <w:t>20</w:t>
      </w:r>
      <w:r w:rsidR="00930CD0" w:rsidRPr="0078068B">
        <w:rPr>
          <w:rFonts w:ascii="Calibri" w:hAnsi="Calibri" w:cs="Calibri"/>
          <w:b/>
          <w:sz w:val="24"/>
          <w:szCs w:val="24"/>
        </w:rPr>
        <w:t>2</w:t>
      </w:r>
      <w:r w:rsidR="00410741" w:rsidRPr="0078068B">
        <w:rPr>
          <w:rFonts w:ascii="Calibri" w:hAnsi="Calibri" w:cs="Calibri"/>
          <w:b/>
          <w:sz w:val="24"/>
          <w:szCs w:val="24"/>
        </w:rPr>
        <w:t>2</w:t>
      </w:r>
      <w:r w:rsidR="00462F59" w:rsidRPr="0078068B">
        <w:rPr>
          <w:rFonts w:ascii="Calibri" w:hAnsi="Calibri" w:cs="Calibri"/>
          <w:b/>
          <w:sz w:val="24"/>
          <w:szCs w:val="24"/>
        </w:rPr>
        <w:t xml:space="preserve"> roku.</w:t>
      </w:r>
    </w:p>
    <w:p w14:paraId="5BE63B48" w14:textId="77777777" w:rsidR="00880A02" w:rsidRPr="00D277E7" w:rsidRDefault="006C3CD3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Style w:val="FontStyle120"/>
          <w:rFonts w:ascii="Calibri" w:hAnsi="Calibri" w:cs="Calibri"/>
          <w:bCs w:val="0"/>
          <w:sz w:val="24"/>
          <w:szCs w:val="24"/>
        </w:rPr>
        <w:t>Uczniowie, którzy nie zostali zgłoszeni przez szkołę do konkursu przed terminem przeprowadzenia stopnia szkolnego</w:t>
      </w:r>
      <w:r w:rsidR="00E65C8D" w:rsidRPr="00D277E7">
        <w:rPr>
          <w:rStyle w:val="FontStyle120"/>
          <w:rFonts w:ascii="Calibri" w:hAnsi="Calibri" w:cs="Calibri"/>
          <w:bCs w:val="0"/>
          <w:sz w:val="24"/>
          <w:szCs w:val="24"/>
        </w:rPr>
        <w:t>,</w:t>
      </w:r>
      <w:r w:rsidRPr="00D277E7">
        <w:rPr>
          <w:rStyle w:val="FontStyle120"/>
          <w:rFonts w:ascii="Calibri" w:hAnsi="Calibri" w:cs="Calibri"/>
          <w:bCs w:val="0"/>
          <w:sz w:val="24"/>
          <w:szCs w:val="24"/>
        </w:rPr>
        <w:t xml:space="preserve"> nie uczestnicz</w:t>
      </w:r>
      <w:r w:rsidR="006F17AC" w:rsidRPr="00D277E7">
        <w:rPr>
          <w:rStyle w:val="FontStyle120"/>
          <w:rFonts w:ascii="Calibri" w:hAnsi="Calibri" w:cs="Calibri"/>
          <w:bCs w:val="0"/>
          <w:sz w:val="24"/>
          <w:szCs w:val="24"/>
        </w:rPr>
        <w:t>ą</w:t>
      </w:r>
      <w:r w:rsidRPr="00D277E7">
        <w:rPr>
          <w:rStyle w:val="FontStyle120"/>
          <w:rFonts w:ascii="Calibri" w:hAnsi="Calibri" w:cs="Calibri"/>
          <w:bCs w:val="0"/>
          <w:sz w:val="24"/>
          <w:szCs w:val="24"/>
        </w:rPr>
        <w:t xml:space="preserve"> w konkursie.</w:t>
      </w:r>
    </w:p>
    <w:p w14:paraId="2A7D2D39" w14:textId="77777777" w:rsidR="00880A02" w:rsidRPr="00D277E7" w:rsidRDefault="00633ADA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Do stopnia rejonowego</w:t>
      </w:r>
      <w:r w:rsidRPr="00D277E7">
        <w:rPr>
          <w:rFonts w:ascii="Calibri" w:hAnsi="Calibri" w:cs="Calibri"/>
          <w:sz w:val="24"/>
          <w:szCs w:val="24"/>
        </w:rPr>
        <w:t xml:space="preserve"> przystę</w:t>
      </w:r>
      <w:r w:rsidR="003A0D5F" w:rsidRPr="00D277E7">
        <w:rPr>
          <w:rFonts w:ascii="Calibri" w:hAnsi="Calibri" w:cs="Calibri"/>
          <w:sz w:val="24"/>
          <w:szCs w:val="24"/>
        </w:rPr>
        <w:t>p</w:t>
      </w:r>
      <w:r w:rsidR="006F17AC" w:rsidRPr="00D277E7">
        <w:rPr>
          <w:rFonts w:ascii="Calibri" w:hAnsi="Calibri" w:cs="Calibri"/>
          <w:sz w:val="24"/>
          <w:szCs w:val="24"/>
        </w:rPr>
        <w:t>ują</w:t>
      </w:r>
      <w:r w:rsidR="003A0D5F" w:rsidRPr="00D277E7">
        <w:rPr>
          <w:rFonts w:ascii="Calibri" w:hAnsi="Calibri" w:cs="Calibri"/>
          <w:sz w:val="24"/>
          <w:szCs w:val="24"/>
        </w:rPr>
        <w:t xml:space="preserve"> uczniowie, którzy uzyskali </w:t>
      </w:r>
      <w:r w:rsidR="003A0D5F" w:rsidRPr="00D277E7">
        <w:rPr>
          <w:rFonts w:ascii="Calibri" w:hAnsi="Calibri" w:cs="Calibri"/>
          <w:b/>
          <w:sz w:val="24"/>
          <w:szCs w:val="24"/>
        </w:rPr>
        <w:t>co najmniej</w:t>
      </w:r>
      <w:r w:rsidR="003A0D5F" w:rsidRPr="00D277E7">
        <w:rPr>
          <w:rFonts w:ascii="Calibri" w:hAnsi="Calibri" w:cs="Calibri"/>
          <w:sz w:val="24"/>
          <w:szCs w:val="24"/>
        </w:rPr>
        <w:t xml:space="preserve"> </w:t>
      </w:r>
      <w:r w:rsidR="003A0D5F" w:rsidRPr="00D277E7">
        <w:rPr>
          <w:rFonts w:ascii="Calibri" w:hAnsi="Calibri" w:cs="Calibri"/>
          <w:b/>
          <w:sz w:val="24"/>
          <w:szCs w:val="24"/>
        </w:rPr>
        <w:t>90% punktów</w:t>
      </w:r>
      <w:r w:rsidR="003A0D5F" w:rsidRPr="00D277E7">
        <w:rPr>
          <w:rFonts w:ascii="Calibri" w:hAnsi="Calibri" w:cs="Calibri"/>
          <w:sz w:val="24"/>
          <w:szCs w:val="24"/>
        </w:rPr>
        <w:t xml:space="preserve"> możliwych do zdobycia </w:t>
      </w:r>
      <w:r w:rsidR="003A0D5F" w:rsidRPr="00D277E7">
        <w:rPr>
          <w:rFonts w:ascii="Calibri" w:hAnsi="Calibri" w:cs="Calibri"/>
          <w:b/>
          <w:sz w:val="24"/>
          <w:szCs w:val="24"/>
        </w:rPr>
        <w:t>na stopniu szkolnym</w:t>
      </w:r>
      <w:r w:rsidR="00410741">
        <w:rPr>
          <w:rFonts w:ascii="Calibri" w:hAnsi="Calibri" w:cs="Calibri"/>
          <w:b/>
          <w:sz w:val="24"/>
          <w:szCs w:val="24"/>
        </w:rPr>
        <w:t xml:space="preserve">, </w:t>
      </w:r>
      <w:r w:rsidR="00410741" w:rsidRPr="00410741">
        <w:rPr>
          <w:rFonts w:ascii="Calibri" w:hAnsi="Calibri" w:cs="Calibri"/>
          <w:color w:val="00B050"/>
          <w:sz w:val="24"/>
          <w:szCs w:val="24"/>
        </w:rPr>
        <w:t>po uwzględnieniu procedury weryfikacji prac</w:t>
      </w:r>
      <w:r w:rsidR="003A0D5F" w:rsidRPr="00410741">
        <w:rPr>
          <w:rFonts w:ascii="Calibri" w:hAnsi="Calibri" w:cs="Calibri"/>
          <w:b/>
          <w:bCs/>
          <w:color w:val="00B050"/>
          <w:sz w:val="24"/>
          <w:szCs w:val="24"/>
        </w:rPr>
        <w:t xml:space="preserve">. </w:t>
      </w:r>
    </w:p>
    <w:p w14:paraId="1F3CA50C" w14:textId="22B5EBAB" w:rsidR="003A0D5F" w:rsidRPr="001F1B25" w:rsidRDefault="003A0D5F" w:rsidP="001F1B25">
      <w:pPr>
        <w:pStyle w:val="Akapitzlist"/>
        <w:widowControl w:val="0"/>
        <w:numPr>
          <w:ilvl w:val="0"/>
          <w:numId w:val="41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/>
          <w:sz w:val="24"/>
        </w:rPr>
      </w:pPr>
      <w:r w:rsidRPr="00D277E7">
        <w:rPr>
          <w:rFonts w:ascii="Calibri" w:hAnsi="Calibri" w:cs="Calibri"/>
          <w:sz w:val="24"/>
          <w:szCs w:val="24"/>
        </w:rPr>
        <w:t xml:space="preserve">Lista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Pr="001E6D98">
        <w:rPr>
          <w:rFonts w:ascii="Calibri" w:hAnsi="Calibri" w:cs="Calibri"/>
          <w:sz w:val="24"/>
          <w:szCs w:val="24"/>
        </w:rPr>
        <w:t xml:space="preserve"> </w:t>
      </w:r>
      <w:r w:rsidR="00732D69" w:rsidRPr="00732D69">
        <w:rPr>
          <w:rFonts w:ascii="Calibri" w:hAnsi="Calibri" w:cs="Calibri"/>
          <w:b/>
          <w:color w:val="00B050"/>
          <w:sz w:val="24"/>
          <w:szCs w:val="24"/>
        </w:rPr>
        <w:t>wstępnie</w:t>
      </w:r>
      <w:r w:rsidRPr="00D277E7">
        <w:rPr>
          <w:rFonts w:ascii="Calibri" w:hAnsi="Calibri" w:cs="Calibri"/>
          <w:sz w:val="24"/>
          <w:szCs w:val="24"/>
        </w:rPr>
        <w:t xml:space="preserve"> zakwalifikowanych do stopnia rejonowego jest ogłaszana na stronie in</w:t>
      </w:r>
      <w:r w:rsidR="009A4693" w:rsidRPr="00D277E7">
        <w:rPr>
          <w:rFonts w:ascii="Calibri" w:hAnsi="Calibri" w:cs="Calibri"/>
          <w:sz w:val="24"/>
          <w:szCs w:val="24"/>
        </w:rPr>
        <w:t xml:space="preserve">ternetowej Kuratorium Oświaty w </w:t>
      </w:r>
      <w:r w:rsidR="001D45BA" w:rsidRPr="00D277E7">
        <w:rPr>
          <w:rFonts w:ascii="Calibri" w:hAnsi="Calibri" w:cs="Calibri"/>
          <w:sz w:val="24"/>
          <w:szCs w:val="24"/>
        </w:rPr>
        <w:t>Białymstoku w terminie 3</w:t>
      </w:r>
      <w:r w:rsidRPr="00D277E7">
        <w:rPr>
          <w:rFonts w:ascii="Calibri" w:hAnsi="Calibri" w:cs="Calibri"/>
          <w:sz w:val="24"/>
          <w:szCs w:val="24"/>
        </w:rPr>
        <w:t xml:space="preserve"> dni od dnia </w:t>
      </w:r>
      <w:r w:rsidR="001D45BA" w:rsidRPr="00D277E7">
        <w:rPr>
          <w:rFonts w:ascii="Calibri" w:hAnsi="Calibri" w:cs="Calibri"/>
          <w:sz w:val="24"/>
          <w:szCs w:val="24"/>
        </w:rPr>
        <w:t>zakończenia sprawdzania prac uczestników</w:t>
      </w:r>
      <w:r w:rsidRPr="00D277E7">
        <w:rPr>
          <w:rFonts w:ascii="Calibri" w:hAnsi="Calibri" w:cs="Calibri"/>
          <w:sz w:val="24"/>
          <w:szCs w:val="24"/>
        </w:rPr>
        <w:t xml:space="preserve"> stopnia szkolnego</w:t>
      </w:r>
      <w:r w:rsidRPr="009F244D">
        <w:rPr>
          <w:rFonts w:ascii="Calibri" w:hAnsi="Calibri" w:cs="Calibri"/>
          <w:sz w:val="24"/>
          <w:szCs w:val="24"/>
        </w:rPr>
        <w:t>.</w:t>
      </w:r>
    </w:p>
    <w:p w14:paraId="40B66800" w14:textId="77777777" w:rsidR="003A0D5F" w:rsidRPr="006036FF" w:rsidRDefault="00732D69" w:rsidP="006036FF">
      <w:pPr>
        <w:pStyle w:val="Akapitzlist"/>
        <w:widowControl w:val="0"/>
        <w:numPr>
          <w:ilvl w:val="0"/>
          <w:numId w:val="41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B050"/>
          <w:sz w:val="24"/>
          <w:szCs w:val="24"/>
        </w:rPr>
        <w:t>L</w:t>
      </w:r>
      <w:r w:rsidR="009E3D9D" w:rsidRPr="006036FF">
        <w:rPr>
          <w:rFonts w:ascii="Calibri" w:hAnsi="Calibri" w:cs="Calibri"/>
          <w:color w:val="00B050"/>
          <w:sz w:val="24"/>
          <w:szCs w:val="24"/>
        </w:rPr>
        <w:t xml:space="preserve">ista uczestników </w:t>
      </w:r>
      <w:r w:rsidRPr="00732D69">
        <w:rPr>
          <w:rFonts w:ascii="Calibri" w:hAnsi="Calibri" w:cs="Calibri"/>
          <w:b/>
          <w:color w:val="00B050"/>
          <w:sz w:val="24"/>
          <w:szCs w:val="24"/>
        </w:rPr>
        <w:t>ostatecznie</w:t>
      </w:r>
      <w:r>
        <w:rPr>
          <w:rFonts w:ascii="Calibri" w:hAnsi="Calibri" w:cs="Calibri"/>
          <w:color w:val="00B050"/>
          <w:sz w:val="24"/>
          <w:szCs w:val="24"/>
        </w:rPr>
        <w:t xml:space="preserve"> </w:t>
      </w:r>
      <w:r w:rsidR="009E3D9D" w:rsidRPr="006036FF">
        <w:rPr>
          <w:rFonts w:ascii="Calibri" w:hAnsi="Calibri" w:cs="Calibri"/>
          <w:color w:val="00B050"/>
          <w:sz w:val="24"/>
          <w:szCs w:val="24"/>
        </w:rPr>
        <w:t xml:space="preserve">zakwalifikowanych do stopnia rejonowego jest ogłaszana </w:t>
      </w:r>
      <w:r w:rsidR="001E6D98" w:rsidRPr="006036FF">
        <w:rPr>
          <w:rFonts w:ascii="Calibri" w:hAnsi="Calibri" w:cs="Calibri"/>
          <w:color w:val="00B050"/>
          <w:sz w:val="24"/>
          <w:szCs w:val="24"/>
        </w:rPr>
        <w:t xml:space="preserve">na stronie internetowej Kuratorium Oświaty w Białymstoku </w:t>
      </w:r>
      <w:r w:rsidR="009E3D9D" w:rsidRPr="006036FF">
        <w:rPr>
          <w:rFonts w:ascii="Calibri" w:hAnsi="Calibri" w:cs="Calibri"/>
          <w:color w:val="00B050"/>
          <w:sz w:val="24"/>
          <w:szCs w:val="24"/>
        </w:rPr>
        <w:t>po zakończeniu procedury weryfikacji prac przez komisję wojewódzką</w:t>
      </w:r>
      <w:r w:rsidR="006036FF" w:rsidRPr="006036FF">
        <w:rPr>
          <w:rFonts w:ascii="Calibri" w:hAnsi="Calibri" w:cs="Calibri"/>
          <w:color w:val="00B050"/>
          <w:sz w:val="24"/>
          <w:szCs w:val="24"/>
        </w:rPr>
        <w:t xml:space="preserve">, po rozpatrzeniu </w:t>
      </w:r>
      <w:proofErr w:type="spellStart"/>
      <w:r w:rsidR="006036FF" w:rsidRPr="006036FF">
        <w:rPr>
          <w:rFonts w:ascii="Calibri" w:hAnsi="Calibri" w:cs="Calibri"/>
          <w:color w:val="00B050"/>
          <w:sz w:val="24"/>
          <w:szCs w:val="24"/>
        </w:rPr>
        <w:t>odwołań</w:t>
      </w:r>
      <w:proofErr w:type="spellEnd"/>
      <w:r w:rsidR="006036FF" w:rsidRPr="006036FF">
        <w:rPr>
          <w:rFonts w:ascii="Calibri" w:hAnsi="Calibri" w:cs="Calibri"/>
          <w:color w:val="00B050"/>
          <w:sz w:val="24"/>
          <w:szCs w:val="24"/>
        </w:rPr>
        <w:t xml:space="preserve"> ze stopnia szkolnego wszystkich wojewódzkich konkursów przedmiotowych</w:t>
      </w:r>
      <w:r w:rsidR="009E3D9D" w:rsidRPr="006036FF">
        <w:rPr>
          <w:rFonts w:ascii="Calibri" w:hAnsi="Calibri" w:cs="Calibri"/>
          <w:color w:val="00B050"/>
          <w:sz w:val="24"/>
          <w:szCs w:val="24"/>
        </w:rPr>
        <w:t>.</w:t>
      </w:r>
    </w:p>
    <w:p w14:paraId="74947FD1" w14:textId="77777777" w:rsidR="003A0D5F" w:rsidRPr="00410741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Do stopnia wojewódzkiego</w:t>
      </w:r>
      <w:r w:rsidRPr="00D277E7">
        <w:rPr>
          <w:rFonts w:ascii="Calibri" w:hAnsi="Calibri" w:cs="Calibri"/>
          <w:sz w:val="24"/>
          <w:szCs w:val="24"/>
        </w:rPr>
        <w:t xml:space="preserve"> przyst</w:t>
      </w:r>
      <w:r w:rsidR="00633ADA" w:rsidRPr="00D277E7">
        <w:rPr>
          <w:rFonts w:ascii="Calibri" w:hAnsi="Calibri" w:cs="Calibri"/>
          <w:sz w:val="24"/>
          <w:szCs w:val="24"/>
        </w:rPr>
        <w:t>ę</w:t>
      </w:r>
      <w:r w:rsidRPr="00D277E7">
        <w:rPr>
          <w:rFonts w:ascii="Calibri" w:hAnsi="Calibri" w:cs="Calibri"/>
          <w:sz w:val="24"/>
          <w:szCs w:val="24"/>
        </w:rPr>
        <w:t>p</w:t>
      </w:r>
      <w:r w:rsidR="006F17AC" w:rsidRPr="00D277E7">
        <w:rPr>
          <w:rFonts w:ascii="Calibri" w:hAnsi="Calibri" w:cs="Calibri"/>
          <w:sz w:val="24"/>
          <w:szCs w:val="24"/>
        </w:rPr>
        <w:t>ują</w:t>
      </w:r>
      <w:r w:rsidRPr="00D277E7">
        <w:rPr>
          <w:rFonts w:ascii="Calibri" w:hAnsi="Calibri" w:cs="Calibri"/>
          <w:sz w:val="24"/>
          <w:szCs w:val="24"/>
        </w:rPr>
        <w:t xml:space="preserve"> uczniowie, którzy </w:t>
      </w:r>
      <w:r w:rsidRPr="00D277E7">
        <w:rPr>
          <w:rFonts w:ascii="Calibri" w:hAnsi="Calibri" w:cs="Calibri"/>
          <w:b/>
          <w:sz w:val="24"/>
          <w:szCs w:val="24"/>
        </w:rPr>
        <w:t>na stopniu rejonowym</w:t>
      </w:r>
      <w:r w:rsidRPr="00D277E7">
        <w:rPr>
          <w:rFonts w:ascii="Calibri" w:hAnsi="Calibri" w:cs="Calibri"/>
          <w:sz w:val="24"/>
          <w:szCs w:val="24"/>
        </w:rPr>
        <w:t xml:space="preserve"> uzyskali</w:t>
      </w:r>
      <w:r w:rsidR="00B86FFF" w:rsidRPr="00D277E7">
        <w:rPr>
          <w:rFonts w:ascii="Calibri" w:hAnsi="Calibri" w:cs="Calibri"/>
          <w:b/>
          <w:sz w:val="24"/>
          <w:szCs w:val="24"/>
        </w:rPr>
        <w:t xml:space="preserve"> co </w:t>
      </w:r>
      <w:r w:rsidRPr="00D277E7">
        <w:rPr>
          <w:rFonts w:ascii="Calibri" w:hAnsi="Calibri" w:cs="Calibri"/>
          <w:b/>
          <w:sz w:val="24"/>
          <w:szCs w:val="24"/>
        </w:rPr>
        <w:t xml:space="preserve">najmniej </w:t>
      </w:r>
      <w:r w:rsidR="002D7517" w:rsidRPr="00D277E7">
        <w:rPr>
          <w:rFonts w:ascii="Calibri" w:hAnsi="Calibri" w:cs="Calibri"/>
          <w:b/>
          <w:sz w:val="24"/>
          <w:szCs w:val="24"/>
        </w:rPr>
        <w:t>90</w:t>
      </w:r>
      <w:r w:rsidRPr="00D277E7">
        <w:rPr>
          <w:rFonts w:ascii="Calibri" w:hAnsi="Calibri" w:cs="Calibri"/>
          <w:b/>
          <w:sz w:val="24"/>
          <w:szCs w:val="24"/>
        </w:rPr>
        <w:t>% punktów</w:t>
      </w:r>
      <w:r w:rsidRPr="00D277E7">
        <w:rPr>
          <w:rFonts w:ascii="Calibri" w:hAnsi="Calibri" w:cs="Calibri"/>
          <w:sz w:val="24"/>
          <w:szCs w:val="24"/>
        </w:rPr>
        <w:t xml:space="preserve"> możliwych do zdobycia, </w:t>
      </w:r>
      <w:r w:rsidRPr="00410741">
        <w:rPr>
          <w:rFonts w:ascii="Calibri" w:hAnsi="Calibri" w:cs="Calibri"/>
          <w:sz w:val="24"/>
          <w:szCs w:val="24"/>
        </w:rPr>
        <w:t>po uwzględnieniu procedury weryfikacji prac</w:t>
      </w:r>
      <w:r w:rsidRPr="00410741">
        <w:rPr>
          <w:rFonts w:ascii="Calibri" w:hAnsi="Calibri" w:cs="Calibri"/>
          <w:bCs/>
          <w:sz w:val="24"/>
          <w:szCs w:val="24"/>
        </w:rPr>
        <w:t xml:space="preserve">. </w:t>
      </w:r>
    </w:p>
    <w:p w14:paraId="7FF8798C" w14:textId="77777777" w:rsidR="003A0D5F" w:rsidRPr="00410741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410741">
        <w:rPr>
          <w:rFonts w:ascii="Calibri" w:hAnsi="Calibri" w:cs="Calibri"/>
          <w:sz w:val="24"/>
          <w:szCs w:val="24"/>
        </w:rPr>
        <w:t xml:space="preserve">Lista </w:t>
      </w:r>
      <w:r w:rsidR="00220481" w:rsidRPr="00410741">
        <w:rPr>
          <w:rFonts w:ascii="Calibri" w:hAnsi="Calibri" w:cs="Calibri"/>
          <w:sz w:val="24"/>
          <w:szCs w:val="24"/>
        </w:rPr>
        <w:t>uczestników</w:t>
      </w:r>
      <w:r w:rsidRPr="00410741">
        <w:rPr>
          <w:rFonts w:ascii="Calibri" w:hAnsi="Calibri" w:cs="Calibri"/>
          <w:sz w:val="24"/>
          <w:szCs w:val="24"/>
        </w:rPr>
        <w:t xml:space="preserve"> zakwalifikowanych do stopnia wojewódzkiego jest ogłaszana na stronie internetowej Kuratorium Oświaty w</w:t>
      </w:r>
      <w:r w:rsidR="00D70281" w:rsidRPr="00410741">
        <w:rPr>
          <w:rFonts w:ascii="Calibri" w:hAnsi="Calibri" w:cs="Calibri"/>
          <w:sz w:val="24"/>
          <w:szCs w:val="24"/>
        </w:rPr>
        <w:t xml:space="preserve"> </w:t>
      </w:r>
      <w:r w:rsidRPr="00410741">
        <w:rPr>
          <w:rFonts w:ascii="Calibri" w:hAnsi="Calibri" w:cs="Calibri"/>
          <w:sz w:val="24"/>
          <w:szCs w:val="24"/>
        </w:rPr>
        <w:t xml:space="preserve">Białymstoku w terminie </w:t>
      </w:r>
      <w:r w:rsidR="00462F59" w:rsidRPr="00410741">
        <w:rPr>
          <w:rFonts w:ascii="Calibri" w:hAnsi="Calibri" w:cs="Calibri"/>
          <w:sz w:val="24"/>
          <w:szCs w:val="24"/>
        </w:rPr>
        <w:t>5</w:t>
      </w:r>
      <w:r w:rsidRPr="00410741">
        <w:rPr>
          <w:rFonts w:ascii="Calibri" w:hAnsi="Calibri" w:cs="Calibri"/>
          <w:sz w:val="24"/>
          <w:szCs w:val="24"/>
        </w:rPr>
        <w:t xml:space="preserve"> dni od dnia </w:t>
      </w:r>
      <w:r w:rsidR="001D45BA" w:rsidRPr="00410741">
        <w:rPr>
          <w:rFonts w:ascii="Calibri" w:hAnsi="Calibri" w:cs="Calibri"/>
          <w:sz w:val="24"/>
          <w:szCs w:val="24"/>
        </w:rPr>
        <w:t>zakończenia sprawdzania prac uczestników</w:t>
      </w:r>
      <w:r w:rsidRPr="00410741">
        <w:rPr>
          <w:rFonts w:ascii="Calibri" w:hAnsi="Calibri" w:cs="Calibri"/>
          <w:sz w:val="24"/>
          <w:szCs w:val="24"/>
        </w:rPr>
        <w:t xml:space="preserve"> stopnia rejonowego, </w:t>
      </w:r>
      <w:r w:rsidR="00F47780" w:rsidRPr="00410741">
        <w:rPr>
          <w:rFonts w:ascii="Calibri" w:hAnsi="Calibri" w:cs="Calibri"/>
          <w:sz w:val="24"/>
          <w:szCs w:val="24"/>
        </w:rPr>
        <w:t xml:space="preserve">z </w:t>
      </w:r>
      <w:r w:rsidRPr="00410741">
        <w:rPr>
          <w:rFonts w:ascii="Calibri" w:hAnsi="Calibri" w:cs="Calibri"/>
          <w:sz w:val="24"/>
          <w:szCs w:val="24"/>
        </w:rPr>
        <w:t>uwzględni</w:t>
      </w:r>
      <w:r w:rsidR="00F47780" w:rsidRPr="00410741">
        <w:rPr>
          <w:rFonts w:ascii="Calibri" w:hAnsi="Calibri" w:cs="Calibri"/>
          <w:sz w:val="24"/>
          <w:szCs w:val="24"/>
        </w:rPr>
        <w:t>eniem</w:t>
      </w:r>
      <w:r w:rsidRPr="00410741">
        <w:rPr>
          <w:rFonts w:ascii="Calibri" w:hAnsi="Calibri" w:cs="Calibri"/>
          <w:sz w:val="24"/>
          <w:szCs w:val="24"/>
        </w:rPr>
        <w:t xml:space="preserve"> procedur</w:t>
      </w:r>
      <w:r w:rsidR="00F47780" w:rsidRPr="00410741">
        <w:rPr>
          <w:rFonts w:ascii="Calibri" w:hAnsi="Calibri" w:cs="Calibri"/>
          <w:sz w:val="24"/>
          <w:szCs w:val="24"/>
        </w:rPr>
        <w:t>y</w:t>
      </w:r>
      <w:r w:rsidRPr="00410741">
        <w:rPr>
          <w:rFonts w:ascii="Calibri" w:hAnsi="Calibri" w:cs="Calibri"/>
          <w:sz w:val="24"/>
          <w:szCs w:val="24"/>
        </w:rPr>
        <w:t xml:space="preserve"> weryfikacji prac.</w:t>
      </w:r>
    </w:p>
    <w:p w14:paraId="7A5BDD2D" w14:textId="77777777" w:rsidR="003A0D5F" w:rsidRPr="00410741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410741">
        <w:rPr>
          <w:rFonts w:ascii="Calibri" w:hAnsi="Calibri" w:cs="Calibri"/>
          <w:b/>
          <w:sz w:val="24"/>
          <w:szCs w:val="24"/>
        </w:rPr>
        <w:t xml:space="preserve">Tytuł </w:t>
      </w:r>
      <w:r w:rsidRPr="00410741">
        <w:rPr>
          <w:rFonts w:ascii="Calibri" w:hAnsi="Calibri" w:cs="Calibri"/>
          <w:b/>
          <w:bCs/>
          <w:sz w:val="24"/>
          <w:szCs w:val="24"/>
        </w:rPr>
        <w:t>laureata</w:t>
      </w:r>
      <w:r w:rsidRPr="00410741">
        <w:rPr>
          <w:rFonts w:ascii="Calibri" w:hAnsi="Calibri" w:cs="Calibri"/>
          <w:sz w:val="24"/>
          <w:szCs w:val="24"/>
        </w:rPr>
        <w:t xml:space="preserve"> </w:t>
      </w:r>
      <w:r w:rsidR="00CF08AF" w:rsidRPr="00410741">
        <w:rPr>
          <w:rFonts w:ascii="Calibri" w:hAnsi="Calibri" w:cs="Calibri"/>
          <w:sz w:val="24"/>
          <w:szCs w:val="24"/>
        </w:rPr>
        <w:t xml:space="preserve">konkursu </w:t>
      </w:r>
      <w:r w:rsidRPr="00410741">
        <w:rPr>
          <w:rFonts w:ascii="Calibri" w:hAnsi="Calibri" w:cs="Calibri"/>
          <w:sz w:val="24"/>
          <w:szCs w:val="24"/>
        </w:rPr>
        <w:t>otrzymuje ucze</w:t>
      </w:r>
      <w:r w:rsidR="00FC75A6" w:rsidRPr="00410741">
        <w:rPr>
          <w:rFonts w:ascii="Calibri" w:hAnsi="Calibri" w:cs="Calibri"/>
          <w:sz w:val="24"/>
          <w:szCs w:val="24"/>
        </w:rPr>
        <w:t>stnik</w:t>
      </w:r>
      <w:r w:rsidRPr="00410741">
        <w:rPr>
          <w:rFonts w:ascii="Calibri" w:hAnsi="Calibri" w:cs="Calibri"/>
          <w:sz w:val="24"/>
          <w:szCs w:val="24"/>
        </w:rPr>
        <w:t>, który na stopniu wojewódzkim uzyskał</w:t>
      </w:r>
      <w:r w:rsidR="002A7285" w:rsidRPr="00410741">
        <w:rPr>
          <w:rFonts w:ascii="Calibri" w:hAnsi="Calibri" w:cs="Calibri"/>
          <w:b/>
          <w:sz w:val="24"/>
          <w:szCs w:val="24"/>
        </w:rPr>
        <w:t xml:space="preserve"> co </w:t>
      </w:r>
      <w:r w:rsidRPr="00410741">
        <w:rPr>
          <w:rFonts w:ascii="Calibri" w:hAnsi="Calibri" w:cs="Calibri"/>
          <w:b/>
          <w:sz w:val="24"/>
          <w:szCs w:val="24"/>
        </w:rPr>
        <w:t>najmniej 90% punktów</w:t>
      </w:r>
      <w:r w:rsidRPr="00410741">
        <w:rPr>
          <w:rFonts w:ascii="Calibri" w:hAnsi="Calibri" w:cs="Calibri"/>
          <w:sz w:val="24"/>
          <w:szCs w:val="24"/>
        </w:rPr>
        <w:t xml:space="preserve"> możliwych do zdobycia, po uwzględnieniu procedury weryfikacji prac</w:t>
      </w:r>
      <w:r w:rsidRPr="00410741">
        <w:rPr>
          <w:rFonts w:ascii="Calibri" w:hAnsi="Calibri" w:cs="Calibri"/>
          <w:bCs/>
          <w:sz w:val="24"/>
          <w:szCs w:val="24"/>
        </w:rPr>
        <w:t xml:space="preserve">. </w:t>
      </w:r>
    </w:p>
    <w:p w14:paraId="31410827" w14:textId="77777777" w:rsidR="003A0D5F" w:rsidRPr="00410741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410741">
        <w:rPr>
          <w:rFonts w:ascii="Calibri" w:hAnsi="Calibri" w:cs="Calibri"/>
          <w:sz w:val="24"/>
          <w:szCs w:val="24"/>
        </w:rPr>
        <w:t>Lista laureatów jest ogłaszana na stronie internetowej Kur</w:t>
      </w:r>
      <w:r w:rsidR="00D70281" w:rsidRPr="00410741">
        <w:rPr>
          <w:rFonts w:ascii="Calibri" w:hAnsi="Calibri" w:cs="Calibri"/>
          <w:sz w:val="24"/>
          <w:szCs w:val="24"/>
        </w:rPr>
        <w:t>atorium Oświaty w Białymstoku w </w:t>
      </w:r>
      <w:r w:rsidRPr="00410741">
        <w:rPr>
          <w:rFonts w:ascii="Calibri" w:hAnsi="Calibri" w:cs="Calibri"/>
          <w:sz w:val="24"/>
          <w:szCs w:val="24"/>
        </w:rPr>
        <w:t xml:space="preserve">terminie 5 dni od dnia </w:t>
      </w:r>
      <w:r w:rsidR="00672A92" w:rsidRPr="00410741">
        <w:rPr>
          <w:rFonts w:ascii="Calibri" w:hAnsi="Calibri" w:cs="Calibri"/>
          <w:sz w:val="24"/>
          <w:szCs w:val="24"/>
        </w:rPr>
        <w:t>zakończenia sprawdzania prac uczestników</w:t>
      </w:r>
      <w:r w:rsidRPr="00410741">
        <w:rPr>
          <w:rFonts w:ascii="Calibri" w:hAnsi="Calibri" w:cs="Calibri"/>
          <w:sz w:val="24"/>
          <w:szCs w:val="24"/>
        </w:rPr>
        <w:t xml:space="preserve"> stopnia wojewódzkiego, </w:t>
      </w:r>
      <w:r w:rsidR="00B86FFF" w:rsidRPr="00410741">
        <w:rPr>
          <w:rFonts w:ascii="Calibri" w:hAnsi="Calibri" w:cs="Calibri"/>
          <w:sz w:val="24"/>
          <w:szCs w:val="24"/>
        </w:rPr>
        <w:t>z </w:t>
      </w:r>
      <w:r w:rsidR="00F47780" w:rsidRPr="00410741">
        <w:rPr>
          <w:rFonts w:ascii="Calibri" w:hAnsi="Calibri" w:cs="Calibri"/>
          <w:sz w:val="24"/>
          <w:szCs w:val="24"/>
        </w:rPr>
        <w:t xml:space="preserve">uwzględnieniem procedury </w:t>
      </w:r>
      <w:r w:rsidRPr="00410741">
        <w:rPr>
          <w:rFonts w:ascii="Calibri" w:hAnsi="Calibri" w:cs="Calibri"/>
          <w:sz w:val="24"/>
          <w:szCs w:val="24"/>
        </w:rPr>
        <w:t>weryfikacji prac.</w:t>
      </w:r>
    </w:p>
    <w:p w14:paraId="26E27CF0" w14:textId="77777777" w:rsidR="003A0D5F" w:rsidRPr="00410741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 xml:space="preserve">Tytuł finalisty </w:t>
      </w:r>
      <w:r w:rsidR="00CF08AF" w:rsidRPr="00D277E7">
        <w:rPr>
          <w:rFonts w:ascii="Calibri" w:hAnsi="Calibri" w:cs="Calibri"/>
          <w:b/>
          <w:sz w:val="24"/>
          <w:szCs w:val="24"/>
        </w:rPr>
        <w:t xml:space="preserve">konkursu </w:t>
      </w:r>
      <w:r w:rsidRPr="00D277E7">
        <w:rPr>
          <w:rFonts w:ascii="Calibri" w:hAnsi="Calibri" w:cs="Calibri"/>
          <w:sz w:val="24"/>
          <w:szCs w:val="24"/>
        </w:rPr>
        <w:t>otrzymuje ucz</w:t>
      </w:r>
      <w:r w:rsidR="00FC75A6" w:rsidRPr="00D277E7">
        <w:rPr>
          <w:rFonts w:ascii="Calibri" w:hAnsi="Calibri" w:cs="Calibri"/>
          <w:sz w:val="24"/>
          <w:szCs w:val="24"/>
        </w:rPr>
        <w:t>estnik</w:t>
      </w:r>
      <w:r w:rsidRPr="00D277E7">
        <w:rPr>
          <w:rFonts w:ascii="Calibri" w:hAnsi="Calibri" w:cs="Calibri"/>
          <w:sz w:val="24"/>
          <w:szCs w:val="24"/>
        </w:rPr>
        <w:t xml:space="preserve">, który </w:t>
      </w:r>
      <w:r w:rsidR="002D7517" w:rsidRPr="00D277E7">
        <w:rPr>
          <w:rFonts w:ascii="Calibri" w:hAnsi="Calibri" w:cs="Calibri"/>
          <w:b/>
          <w:sz w:val="24"/>
          <w:szCs w:val="24"/>
        </w:rPr>
        <w:t xml:space="preserve">uzyskał co najmniej </w:t>
      </w:r>
      <w:r w:rsidR="00410741" w:rsidRPr="00410741">
        <w:rPr>
          <w:rFonts w:ascii="Calibri" w:hAnsi="Calibri" w:cs="Calibri"/>
          <w:b/>
          <w:color w:val="00B050"/>
          <w:sz w:val="24"/>
          <w:szCs w:val="24"/>
        </w:rPr>
        <w:t>5</w:t>
      </w:r>
      <w:r w:rsidR="002D7517" w:rsidRPr="00410741">
        <w:rPr>
          <w:rFonts w:ascii="Calibri" w:hAnsi="Calibri" w:cs="Calibri"/>
          <w:b/>
          <w:color w:val="00B050"/>
          <w:sz w:val="24"/>
          <w:szCs w:val="24"/>
        </w:rPr>
        <w:t xml:space="preserve">0% </w:t>
      </w:r>
      <w:r w:rsidR="002D7517" w:rsidRPr="00D277E7">
        <w:rPr>
          <w:rFonts w:ascii="Calibri" w:hAnsi="Calibri" w:cs="Calibri"/>
          <w:b/>
          <w:sz w:val="24"/>
          <w:szCs w:val="24"/>
        </w:rPr>
        <w:t xml:space="preserve">punktów </w:t>
      </w:r>
      <w:r w:rsidR="002D7517" w:rsidRPr="00D277E7">
        <w:rPr>
          <w:rFonts w:ascii="Calibri" w:hAnsi="Calibri" w:cs="Calibri"/>
          <w:sz w:val="24"/>
          <w:szCs w:val="24"/>
        </w:rPr>
        <w:t xml:space="preserve">możliwych do zdobycia </w:t>
      </w:r>
      <w:r w:rsidRPr="00D277E7">
        <w:rPr>
          <w:rFonts w:ascii="Calibri" w:hAnsi="Calibri" w:cs="Calibri"/>
          <w:sz w:val="24"/>
          <w:szCs w:val="24"/>
        </w:rPr>
        <w:t>na stopniu wojewódzki</w:t>
      </w:r>
      <w:r w:rsidR="002A7285" w:rsidRPr="00D277E7">
        <w:rPr>
          <w:rFonts w:ascii="Calibri" w:hAnsi="Calibri" w:cs="Calibri"/>
          <w:sz w:val="24"/>
          <w:szCs w:val="24"/>
        </w:rPr>
        <w:t>m, ale nie został laureatem, po </w:t>
      </w:r>
      <w:r w:rsidRPr="00D277E7">
        <w:rPr>
          <w:rFonts w:ascii="Calibri" w:hAnsi="Calibri" w:cs="Calibri"/>
          <w:sz w:val="24"/>
          <w:szCs w:val="24"/>
        </w:rPr>
        <w:t xml:space="preserve">uwzględnieniu </w:t>
      </w:r>
      <w:r w:rsidRPr="00410741">
        <w:rPr>
          <w:rFonts w:ascii="Calibri" w:hAnsi="Calibri" w:cs="Calibri"/>
          <w:sz w:val="24"/>
          <w:szCs w:val="24"/>
        </w:rPr>
        <w:t>procedury weryfikacji prac.</w:t>
      </w:r>
      <w:r w:rsidR="002D7517" w:rsidRPr="00410741">
        <w:rPr>
          <w:rFonts w:ascii="Calibri" w:hAnsi="Calibri" w:cs="Calibri"/>
          <w:sz w:val="24"/>
          <w:szCs w:val="24"/>
        </w:rPr>
        <w:t xml:space="preserve"> </w:t>
      </w:r>
    </w:p>
    <w:p w14:paraId="59DFC293" w14:textId="77777777" w:rsidR="003A0D5F" w:rsidRPr="00410741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410741">
        <w:rPr>
          <w:rFonts w:ascii="Calibri" w:hAnsi="Calibri" w:cs="Calibri"/>
          <w:sz w:val="24"/>
          <w:szCs w:val="24"/>
        </w:rPr>
        <w:t>Lista finalistów jest ogłaszana na stronie internetowej Kur</w:t>
      </w:r>
      <w:r w:rsidR="00D70281" w:rsidRPr="00410741">
        <w:rPr>
          <w:rFonts w:ascii="Calibri" w:hAnsi="Calibri" w:cs="Calibri"/>
          <w:sz w:val="24"/>
          <w:szCs w:val="24"/>
        </w:rPr>
        <w:t>atorium Oświaty w Białymstoku w </w:t>
      </w:r>
      <w:r w:rsidRPr="00410741">
        <w:rPr>
          <w:rFonts w:ascii="Calibri" w:hAnsi="Calibri" w:cs="Calibri"/>
          <w:sz w:val="24"/>
          <w:szCs w:val="24"/>
        </w:rPr>
        <w:t xml:space="preserve">terminie 5 dni od dnia </w:t>
      </w:r>
      <w:r w:rsidR="001D45BA" w:rsidRPr="00410741">
        <w:rPr>
          <w:rFonts w:ascii="Calibri" w:hAnsi="Calibri" w:cs="Calibri"/>
          <w:sz w:val="24"/>
          <w:szCs w:val="24"/>
        </w:rPr>
        <w:t>zakończenia sprawdzania prac uczestników</w:t>
      </w:r>
      <w:r w:rsidRPr="00410741">
        <w:rPr>
          <w:rFonts w:ascii="Calibri" w:hAnsi="Calibri" w:cs="Calibri"/>
          <w:sz w:val="24"/>
          <w:szCs w:val="24"/>
        </w:rPr>
        <w:t xml:space="preserve"> stopnia wojewódzkiego, </w:t>
      </w:r>
      <w:r w:rsidR="00B86FFF" w:rsidRPr="00410741">
        <w:rPr>
          <w:rFonts w:ascii="Calibri" w:hAnsi="Calibri" w:cs="Calibri"/>
          <w:sz w:val="24"/>
          <w:szCs w:val="24"/>
        </w:rPr>
        <w:t>z </w:t>
      </w:r>
      <w:r w:rsidR="00F47780" w:rsidRPr="00410741">
        <w:rPr>
          <w:rFonts w:ascii="Calibri" w:hAnsi="Calibri" w:cs="Calibri"/>
          <w:sz w:val="24"/>
          <w:szCs w:val="24"/>
        </w:rPr>
        <w:t>uwzględnieniem procedury</w:t>
      </w:r>
      <w:r w:rsidRPr="00410741">
        <w:rPr>
          <w:rFonts w:ascii="Calibri" w:hAnsi="Calibri" w:cs="Calibri"/>
          <w:sz w:val="24"/>
          <w:szCs w:val="24"/>
        </w:rPr>
        <w:t xml:space="preserve"> weryfikacji prac.</w:t>
      </w:r>
    </w:p>
    <w:p w14:paraId="783874DD" w14:textId="77777777" w:rsidR="003A0D5F" w:rsidRPr="00D277E7" w:rsidRDefault="00CF08A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J</w:t>
      </w:r>
      <w:r w:rsidR="00FF77DF" w:rsidRPr="00D277E7">
        <w:rPr>
          <w:rFonts w:ascii="Calibri" w:hAnsi="Calibri" w:cs="Calibri"/>
          <w:sz w:val="24"/>
          <w:szCs w:val="24"/>
        </w:rPr>
        <w:t>eżeli zastosowany zestaw konkursowy ma niską rozwiązywalność</w:t>
      </w:r>
      <w:r w:rsidRPr="00D277E7">
        <w:rPr>
          <w:rFonts w:ascii="Calibri" w:hAnsi="Calibri" w:cs="Calibri"/>
          <w:sz w:val="24"/>
          <w:szCs w:val="24"/>
        </w:rPr>
        <w:t>,</w:t>
      </w:r>
      <w:r w:rsidR="00FF77DF" w:rsidRPr="00D277E7">
        <w:rPr>
          <w:rFonts w:ascii="Calibri" w:hAnsi="Calibri" w:cs="Calibri"/>
          <w:sz w:val="24"/>
          <w:szCs w:val="24"/>
        </w:rPr>
        <w:t xml:space="preserve"> </w:t>
      </w:r>
      <w:r w:rsidR="003A0D5F" w:rsidRPr="00D277E7">
        <w:rPr>
          <w:rFonts w:ascii="Calibri" w:hAnsi="Calibri" w:cs="Calibri"/>
          <w:sz w:val="24"/>
          <w:szCs w:val="24"/>
        </w:rPr>
        <w:t>ustal</w:t>
      </w:r>
      <w:r w:rsidR="00FF77DF" w:rsidRPr="00D277E7">
        <w:rPr>
          <w:rFonts w:ascii="Calibri" w:hAnsi="Calibri" w:cs="Calibri"/>
          <w:sz w:val="24"/>
          <w:szCs w:val="24"/>
        </w:rPr>
        <w:t>any jest</w:t>
      </w:r>
      <w:r w:rsidR="003A0D5F" w:rsidRPr="00D277E7">
        <w:rPr>
          <w:rFonts w:ascii="Calibri" w:hAnsi="Calibri" w:cs="Calibri"/>
          <w:sz w:val="24"/>
          <w:szCs w:val="24"/>
        </w:rPr>
        <w:t xml:space="preserve"> </w:t>
      </w:r>
      <w:r w:rsidR="00FF77DF" w:rsidRPr="00D277E7">
        <w:rPr>
          <w:rFonts w:ascii="Calibri" w:hAnsi="Calibri" w:cs="Calibri"/>
          <w:sz w:val="24"/>
          <w:szCs w:val="24"/>
        </w:rPr>
        <w:t>niższy</w:t>
      </w:r>
      <w:r w:rsidR="003A0D5F" w:rsidRPr="00D277E7">
        <w:rPr>
          <w:rFonts w:ascii="Calibri" w:hAnsi="Calibri" w:cs="Calibri"/>
          <w:sz w:val="24"/>
          <w:szCs w:val="24"/>
        </w:rPr>
        <w:t xml:space="preserve"> pr</w:t>
      </w:r>
      <w:r w:rsidR="00FF77DF" w:rsidRPr="00D277E7">
        <w:rPr>
          <w:rFonts w:ascii="Calibri" w:hAnsi="Calibri" w:cs="Calibri"/>
          <w:sz w:val="24"/>
          <w:szCs w:val="24"/>
        </w:rPr>
        <w:t>óg</w:t>
      </w:r>
      <w:r w:rsidR="003A0D5F" w:rsidRPr="00D277E7">
        <w:rPr>
          <w:rFonts w:ascii="Calibri" w:hAnsi="Calibri" w:cs="Calibri"/>
          <w:sz w:val="24"/>
          <w:szCs w:val="24"/>
        </w:rPr>
        <w:t xml:space="preserve"> procentow</w:t>
      </w:r>
      <w:r w:rsidR="00FF77DF" w:rsidRPr="00D277E7">
        <w:rPr>
          <w:rFonts w:ascii="Calibri" w:hAnsi="Calibri" w:cs="Calibri"/>
          <w:sz w:val="24"/>
          <w:szCs w:val="24"/>
        </w:rPr>
        <w:t>y</w:t>
      </w:r>
      <w:r w:rsidR="003A0D5F" w:rsidRPr="00D277E7">
        <w:rPr>
          <w:rFonts w:ascii="Calibri" w:hAnsi="Calibri" w:cs="Calibri"/>
          <w:sz w:val="24"/>
          <w:szCs w:val="24"/>
        </w:rPr>
        <w:t xml:space="preserve"> kwalifikując</w:t>
      </w:r>
      <w:r w:rsidR="00FF77DF" w:rsidRPr="00D277E7">
        <w:rPr>
          <w:rFonts w:ascii="Calibri" w:hAnsi="Calibri" w:cs="Calibri"/>
          <w:sz w:val="24"/>
          <w:szCs w:val="24"/>
        </w:rPr>
        <w:t>y</w:t>
      </w:r>
      <w:r w:rsidR="003A0D5F" w:rsidRPr="00D277E7">
        <w:rPr>
          <w:rFonts w:ascii="Calibri" w:hAnsi="Calibri" w:cs="Calibri"/>
          <w:sz w:val="24"/>
          <w:szCs w:val="24"/>
        </w:rPr>
        <w:t xml:space="preserve"> do stopnia rejonowego, </w:t>
      </w:r>
      <w:r w:rsidR="00F4706D" w:rsidRPr="00D277E7">
        <w:rPr>
          <w:rFonts w:ascii="Calibri" w:hAnsi="Calibri" w:cs="Calibri"/>
          <w:sz w:val="24"/>
          <w:szCs w:val="24"/>
        </w:rPr>
        <w:t xml:space="preserve">stopnia </w:t>
      </w:r>
      <w:r w:rsidR="003A0D5F" w:rsidRPr="00D277E7">
        <w:rPr>
          <w:rFonts w:ascii="Calibri" w:hAnsi="Calibri" w:cs="Calibri"/>
          <w:sz w:val="24"/>
          <w:szCs w:val="24"/>
        </w:rPr>
        <w:t xml:space="preserve">wojewódzkiego </w:t>
      </w:r>
      <w:r w:rsidR="00F4706D" w:rsidRPr="00D277E7">
        <w:rPr>
          <w:rFonts w:ascii="Calibri" w:hAnsi="Calibri" w:cs="Calibri"/>
          <w:sz w:val="24"/>
          <w:szCs w:val="24"/>
        </w:rPr>
        <w:t>albo</w:t>
      </w:r>
      <w:r w:rsidR="003A0D5F" w:rsidRPr="00D277E7">
        <w:rPr>
          <w:rFonts w:ascii="Calibri" w:hAnsi="Calibri" w:cs="Calibri"/>
          <w:sz w:val="24"/>
          <w:szCs w:val="24"/>
        </w:rPr>
        <w:t xml:space="preserve"> uzyskania tytułu laureata </w:t>
      </w:r>
      <w:r w:rsidRPr="00D277E7">
        <w:rPr>
          <w:rFonts w:ascii="Calibri" w:hAnsi="Calibri" w:cs="Calibri"/>
          <w:sz w:val="24"/>
          <w:szCs w:val="24"/>
        </w:rPr>
        <w:t xml:space="preserve">– odpowiednio </w:t>
      </w:r>
      <w:r w:rsidR="003A0D5F" w:rsidRPr="00D277E7">
        <w:rPr>
          <w:rFonts w:ascii="Calibri" w:hAnsi="Calibri" w:cs="Calibri"/>
          <w:sz w:val="24"/>
          <w:szCs w:val="24"/>
        </w:rPr>
        <w:t xml:space="preserve">na stopniu: </w:t>
      </w:r>
    </w:p>
    <w:p w14:paraId="28E83EF8" w14:textId="77777777" w:rsidR="003A0D5F" w:rsidRPr="00D277E7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szkolnym (kryterium uzyskania 90% punktów spełniło</w:t>
      </w:r>
      <w:r w:rsidR="00D70281" w:rsidRPr="00D277E7">
        <w:rPr>
          <w:rFonts w:ascii="Calibri" w:hAnsi="Calibri" w:cs="Calibri"/>
          <w:sz w:val="24"/>
          <w:szCs w:val="24"/>
        </w:rPr>
        <w:t xml:space="preserve"> w całym województwie mniej niż </w:t>
      </w:r>
      <w:r w:rsidRPr="00D277E7">
        <w:rPr>
          <w:rFonts w:ascii="Calibri" w:hAnsi="Calibri" w:cs="Calibri"/>
          <w:sz w:val="24"/>
          <w:szCs w:val="24"/>
        </w:rPr>
        <w:t>5% liczby wszystkich uczestników stopnia szkolnego tego konkursu) – obniżenie progu kwalifikacyjnego następ</w:t>
      </w:r>
      <w:r w:rsidR="00220481" w:rsidRPr="00D277E7">
        <w:rPr>
          <w:rFonts w:ascii="Calibri" w:hAnsi="Calibri" w:cs="Calibri"/>
          <w:sz w:val="24"/>
          <w:szCs w:val="24"/>
        </w:rPr>
        <w:t>uje przed ogłoszeniem listy uczestników</w:t>
      </w:r>
      <w:r w:rsidR="002A7285" w:rsidRPr="00D277E7">
        <w:rPr>
          <w:rFonts w:ascii="Calibri" w:hAnsi="Calibri" w:cs="Calibri"/>
          <w:sz w:val="24"/>
          <w:szCs w:val="24"/>
        </w:rPr>
        <w:t xml:space="preserve"> zakwalifikowanych do </w:t>
      </w:r>
      <w:r w:rsidRPr="00D277E7">
        <w:rPr>
          <w:rFonts w:ascii="Calibri" w:hAnsi="Calibri" w:cs="Calibri"/>
          <w:sz w:val="24"/>
          <w:szCs w:val="24"/>
        </w:rPr>
        <w:t>stopnia rejonowego</w:t>
      </w:r>
      <w:r w:rsidR="00FF77DF" w:rsidRPr="00D277E7">
        <w:rPr>
          <w:rFonts w:ascii="Calibri" w:hAnsi="Calibri" w:cs="Calibri"/>
          <w:sz w:val="24"/>
          <w:szCs w:val="24"/>
        </w:rPr>
        <w:t xml:space="preserve">, zakwalifikowanych zostaje wówczas nie więcej niż 10% liczby wszystkich uczestników stopnia </w:t>
      </w:r>
      <w:r w:rsidR="00D35A33" w:rsidRPr="00D277E7">
        <w:rPr>
          <w:rFonts w:ascii="Calibri" w:hAnsi="Calibri" w:cs="Calibri"/>
          <w:sz w:val="24"/>
          <w:szCs w:val="24"/>
        </w:rPr>
        <w:t>szkolnego</w:t>
      </w:r>
      <w:r w:rsidR="00FF77DF" w:rsidRPr="00D277E7">
        <w:rPr>
          <w:rFonts w:ascii="Calibri" w:hAnsi="Calibri" w:cs="Calibri"/>
          <w:sz w:val="24"/>
          <w:szCs w:val="24"/>
        </w:rPr>
        <w:t xml:space="preserve"> tego konkursu;</w:t>
      </w:r>
    </w:p>
    <w:p w14:paraId="70C46D28" w14:textId="77777777" w:rsidR="003A0D5F" w:rsidRPr="00D277E7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rejonowym (kryterium uzyskania </w:t>
      </w:r>
      <w:r w:rsidR="002D7517" w:rsidRPr="00D277E7">
        <w:rPr>
          <w:rFonts w:ascii="Calibri" w:hAnsi="Calibri" w:cs="Calibri"/>
          <w:sz w:val="24"/>
          <w:szCs w:val="24"/>
        </w:rPr>
        <w:t>90</w:t>
      </w:r>
      <w:r w:rsidRPr="00D277E7">
        <w:rPr>
          <w:rFonts w:ascii="Calibri" w:hAnsi="Calibri" w:cs="Calibri"/>
          <w:sz w:val="24"/>
          <w:szCs w:val="24"/>
        </w:rPr>
        <w:t>% punktów spełnił</w:t>
      </w:r>
      <w:r w:rsidR="002D7517" w:rsidRPr="00D277E7">
        <w:rPr>
          <w:rFonts w:ascii="Calibri" w:hAnsi="Calibri" w:cs="Calibri"/>
          <w:sz w:val="24"/>
          <w:szCs w:val="24"/>
        </w:rPr>
        <w:t>o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2D7517" w:rsidRPr="00D277E7">
        <w:rPr>
          <w:rFonts w:ascii="Calibri" w:hAnsi="Calibri" w:cs="Calibri"/>
          <w:sz w:val="24"/>
          <w:szCs w:val="24"/>
        </w:rPr>
        <w:t>mniej niż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410741" w:rsidRPr="00B16E40">
        <w:rPr>
          <w:rFonts w:ascii="Calibri" w:hAnsi="Calibri" w:cs="Calibri"/>
          <w:color w:val="00B050"/>
          <w:sz w:val="24"/>
          <w:szCs w:val="24"/>
        </w:rPr>
        <w:t>15</w:t>
      </w:r>
      <w:r w:rsidR="00EE3B81" w:rsidRPr="00B16E40">
        <w:rPr>
          <w:rFonts w:ascii="Calibri" w:hAnsi="Calibri" w:cs="Calibri"/>
          <w:color w:val="00B050"/>
          <w:sz w:val="24"/>
          <w:szCs w:val="24"/>
        </w:rPr>
        <w:t xml:space="preserve">% </w:t>
      </w:r>
      <w:r w:rsidRPr="00D277E7">
        <w:rPr>
          <w:rFonts w:ascii="Calibri" w:hAnsi="Calibri" w:cs="Calibri"/>
          <w:sz w:val="24"/>
          <w:szCs w:val="24"/>
        </w:rPr>
        <w:t>uczestnik</w:t>
      </w:r>
      <w:r w:rsidR="002D7517" w:rsidRPr="00D277E7">
        <w:rPr>
          <w:rFonts w:ascii="Calibri" w:hAnsi="Calibri" w:cs="Calibri"/>
          <w:sz w:val="24"/>
          <w:szCs w:val="24"/>
        </w:rPr>
        <w:t>ów</w:t>
      </w:r>
      <w:r w:rsidRPr="00D277E7">
        <w:rPr>
          <w:rFonts w:ascii="Calibri" w:hAnsi="Calibri" w:cs="Calibri"/>
          <w:sz w:val="24"/>
          <w:szCs w:val="24"/>
        </w:rPr>
        <w:t xml:space="preserve"> stopnia rejonowego tego konkursu) – obniżenie progu kwalifikacyjnego następuje przed ogłoszeniem </w:t>
      </w:r>
      <w:r w:rsidRPr="00D277E7">
        <w:rPr>
          <w:rFonts w:ascii="Calibri" w:hAnsi="Calibri" w:cs="Calibri"/>
          <w:sz w:val="24"/>
          <w:szCs w:val="24"/>
        </w:rPr>
        <w:lastRenderedPageBreak/>
        <w:t>listy ucz</w:t>
      </w:r>
      <w:r w:rsidR="00220481" w:rsidRPr="00D277E7">
        <w:rPr>
          <w:rFonts w:ascii="Calibri" w:hAnsi="Calibri" w:cs="Calibri"/>
          <w:sz w:val="24"/>
          <w:szCs w:val="24"/>
        </w:rPr>
        <w:t>estników</w:t>
      </w:r>
      <w:r w:rsidRPr="00D277E7">
        <w:rPr>
          <w:rFonts w:ascii="Calibri" w:hAnsi="Calibri" w:cs="Calibri"/>
          <w:sz w:val="24"/>
          <w:szCs w:val="24"/>
        </w:rPr>
        <w:t xml:space="preserve"> zakwalifikowanych do stopnia wojewódzkiego, zakwalifikowanych zostaje wówczas nie więcej niż </w:t>
      </w:r>
      <w:r w:rsidR="00410741" w:rsidRPr="00B16E40">
        <w:rPr>
          <w:rFonts w:ascii="Calibri" w:hAnsi="Calibri" w:cs="Calibri"/>
          <w:color w:val="00B050"/>
          <w:sz w:val="24"/>
          <w:szCs w:val="24"/>
        </w:rPr>
        <w:t>25</w:t>
      </w:r>
      <w:r w:rsidRPr="00B16E40">
        <w:rPr>
          <w:rFonts w:ascii="Calibri" w:hAnsi="Calibri" w:cs="Calibri"/>
          <w:color w:val="00B050"/>
          <w:sz w:val="24"/>
          <w:szCs w:val="24"/>
        </w:rPr>
        <w:t xml:space="preserve">% </w:t>
      </w:r>
      <w:r w:rsidRPr="00D277E7">
        <w:rPr>
          <w:rFonts w:ascii="Calibri" w:hAnsi="Calibri" w:cs="Calibri"/>
          <w:sz w:val="24"/>
          <w:szCs w:val="24"/>
        </w:rPr>
        <w:t>liczby wszystkich uczestników stopnia rejonowego tego konkursu;</w:t>
      </w:r>
    </w:p>
    <w:p w14:paraId="3A9C9928" w14:textId="77777777" w:rsidR="003A0D5F" w:rsidRPr="00D277E7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wojewódzkim (kryterium uzyskania 90% punktów </w:t>
      </w:r>
      <w:r w:rsidR="00EE3B81" w:rsidRPr="00D277E7">
        <w:rPr>
          <w:rFonts w:ascii="Calibri" w:hAnsi="Calibri" w:cs="Calibri"/>
          <w:sz w:val="24"/>
          <w:szCs w:val="24"/>
        </w:rPr>
        <w:t xml:space="preserve">spełniło mniej niż </w:t>
      </w:r>
      <w:r w:rsidR="00B26E2C" w:rsidRPr="00D277E7">
        <w:rPr>
          <w:rFonts w:ascii="Calibri" w:hAnsi="Calibri" w:cs="Calibri"/>
          <w:sz w:val="24"/>
          <w:szCs w:val="24"/>
        </w:rPr>
        <w:t>2</w:t>
      </w:r>
      <w:r w:rsidR="00462F59" w:rsidRPr="00D277E7">
        <w:rPr>
          <w:rFonts w:ascii="Calibri" w:hAnsi="Calibri" w:cs="Calibri"/>
          <w:sz w:val="24"/>
          <w:szCs w:val="24"/>
        </w:rPr>
        <w:t>0</w:t>
      </w:r>
      <w:r w:rsidR="00EE3B81" w:rsidRPr="00D277E7">
        <w:rPr>
          <w:rFonts w:ascii="Calibri" w:hAnsi="Calibri" w:cs="Calibri"/>
          <w:sz w:val="24"/>
          <w:szCs w:val="24"/>
        </w:rPr>
        <w:t xml:space="preserve">% uczestników </w:t>
      </w:r>
      <w:r w:rsidRPr="00D277E7">
        <w:rPr>
          <w:rFonts w:ascii="Calibri" w:hAnsi="Calibri" w:cs="Calibri"/>
          <w:sz w:val="24"/>
          <w:szCs w:val="24"/>
        </w:rPr>
        <w:t>stopnia wojewódzkiego tego konkursu) – obniżenie progu kwalifikacyjnego następuje przed ogłoszeniem listy laureatów, tytuł laureata uzyskuje wówczas nie więcej niż 30% liczby wszystkich uczestników stopnia wojewódzkiego tego konkursu.</w:t>
      </w:r>
    </w:p>
    <w:p w14:paraId="24AC76AA" w14:textId="77777777" w:rsidR="003A0D5F" w:rsidRPr="00D277E7" w:rsidRDefault="003A0D5F" w:rsidP="00546BDF">
      <w:pPr>
        <w:pStyle w:val="rozdz1"/>
        <w:spacing w:after="120" w:line="272" w:lineRule="exact"/>
        <w:ind w:left="488"/>
        <w:jc w:val="both"/>
        <w:rPr>
          <w:rFonts w:ascii="Calibri" w:hAnsi="Calibri" w:cs="Calibri"/>
          <w:b w:val="0"/>
          <w:bCs/>
          <w:szCs w:val="24"/>
        </w:rPr>
      </w:pPr>
    </w:p>
    <w:p w14:paraId="07511727" w14:textId="77777777" w:rsidR="000338DB" w:rsidRPr="00D277E7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9" w:name="_Toc523299973"/>
      <w:r w:rsidRPr="00D277E7">
        <w:rPr>
          <w:rFonts w:ascii="Calibri" w:hAnsi="Calibri" w:cs="Calibri"/>
          <w:smallCaps/>
          <w:sz w:val="26"/>
          <w:szCs w:val="26"/>
        </w:rPr>
        <w:t>Tryb pracy komisji na poszczególnych stopniach konkursu</w:t>
      </w:r>
      <w:r w:rsidR="00D229B0" w:rsidRPr="00D277E7">
        <w:rPr>
          <w:rFonts w:ascii="Calibri" w:hAnsi="Calibri" w:cs="Calibri"/>
          <w:smallCaps/>
          <w:sz w:val="26"/>
          <w:szCs w:val="26"/>
        </w:rPr>
        <w:t xml:space="preserve">, </w:t>
      </w:r>
      <w:r w:rsidR="002F1B09" w:rsidRPr="00D277E7">
        <w:rPr>
          <w:rFonts w:ascii="Calibri" w:hAnsi="Calibri" w:cs="Calibri"/>
          <w:smallCaps/>
          <w:sz w:val="26"/>
          <w:szCs w:val="26"/>
        </w:rPr>
        <w:t>ogłaszanie wyników</w:t>
      </w:r>
      <w:bookmarkEnd w:id="9"/>
    </w:p>
    <w:p w14:paraId="4CF1D9E8" w14:textId="77777777" w:rsidR="00A46DA8" w:rsidRPr="00D277E7" w:rsidRDefault="00880DBA" w:rsidP="002B5202">
      <w:pPr>
        <w:pStyle w:val="Nagwek2"/>
        <w:spacing w:after="120"/>
        <w:jc w:val="left"/>
        <w:rPr>
          <w:rFonts w:ascii="Calibri" w:hAnsi="Calibri" w:cs="Calibri"/>
          <w:sz w:val="24"/>
          <w:szCs w:val="24"/>
        </w:rPr>
      </w:pPr>
      <w:bookmarkStart w:id="10" w:name="_Toc523299974"/>
      <w:r w:rsidRPr="00D277E7">
        <w:rPr>
          <w:rFonts w:ascii="Calibri" w:hAnsi="Calibri" w:cs="Calibri"/>
          <w:sz w:val="24"/>
          <w:szCs w:val="24"/>
        </w:rPr>
        <w:t>VII.1.</w:t>
      </w:r>
      <w:r w:rsidRPr="00D277E7">
        <w:rPr>
          <w:rFonts w:ascii="Calibri" w:hAnsi="Calibri" w:cs="Calibri"/>
          <w:sz w:val="24"/>
          <w:szCs w:val="24"/>
        </w:rPr>
        <w:tab/>
      </w:r>
      <w:r w:rsidR="00E60288" w:rsidRPr="00D277E7">
        <w:rPr>
          <w:rFonts w:ascii="Calibri" w:hAnsi="Calibri" w:cs="Calibri"/>
          <w:sz w:val="24"/>
          <w:szCs w:val="24"/>
        </w:rPr>
        <w:t>Stopień szkolny konkursu</w:t>
      </w:r>
      <w:bookmarkEnd w:id="10"/>
    </w:p>
    <w:p w14:paraId="75416F99" w14:textId="77777777" w:rsidR="00A46DA8" w:rsidRPr="00D277E7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Za organizację i przeprowadzenie </w:t>
      </w:r>
      <w:r w:rsidR="00663405" w:rsidRPr="00D277E7">
        <w:rPr>
          <w:rFonts w:ascii="Calibri" w:hAnsi="Calibri" w:cs="Calibri"/>
          <w:sz w:val="24"/>
          <w:szCs w:val="24"/>
        </w:rPr>
        <w:t>stopnia</w:t>
      </w:r>
      <w:r w:rsidRPr="00D277E7">
        <w:rPr>
          <w:rFonts w:ascii="Calibri" w:hAnsi="Calibri" w:cs="Calibri"/>
          <w:sz w:val="24"/>
          <w:szCs w:val="24"/>
        </w:rPr>
        <w:t xml:space="preserve"> szkolnego konkurs</w:t>
      </w:r>
      <w:r w:rsidR="00AA7C1C" w:rsidRPr="00D277E7">
        <w:rPr>
          <w:rFonts w:ascii="Calibri" w:hAnsi="Calibri" w:cs="Calibri"/>
          <w:sz w:val="24"/>
          <w:szCs w:val="24"/>
        </w:rPr>
        <w:t>u</w:t>
      </w:r>
      <w:r w:rsidRPr="00D277E7">
        <w:rPr>
          <w:rFonts w:ascii="Calibri" w:hAnsi="Calibri" w:cs="Calibri"/>
          <w:sz w:val="24"/>
          <w:szCs w:val="24"/>
        </w:rPr>
        <w:t xml:space="preserve"> odpowiada dyrektor szkoły, który</w:t>
      </w:r>
      <w:r w:rsidR="00155C81" w:rsidRPr="00D277E7">
        <w:rPr>
          <w:rFonts w:ascii="Calibri" w:hAnsi="Calibri" w:cs="Calibri"/>
          <w:sz w:val="24"/>
          <w:szCs w:val="24"/>
        </w:rPr>
        <w:t xml:space="preserve"> powołuje w drodze zarządzenia szkolną komisję k</w:t>
      </w:r>
      <w:r w:rsidRPr="00D277E7">
        <w:rPr>
          <w:rFonts w:ascii="Calibri" w:hAnsi="Calibri" w:cs="Calibri"/>
          <w:sz w:val="24"/>
          <w:szCs w:val="24"/>
        </w:rPr>
        <w:t>onkurs</w:t>
      </w:r>
      <w:r w:rsidR="00E60288" w:rsidRPr="00D277E7">
        <w:rPr>
          <w:rFonts w:ascii="Calibri" w:hAnsi="Calibri" w:cs="Calibri"/>
          <w:sz w:val="24"/>
          <w:szCs w:val="24"/>
        </w:rPr>
        <w:t xml:space="preserve">ową i </w:t>
      </w:r>
      <w:r w:rsidRPr="00D277E7">
        <w:rPr>
          <w:rFonts w:ascii="Calibri" w:hAnsi="Calibri" w:cs="Calibri"/>
          <w:sz w:val="24"/>
          <w:szCs w:val="24"/>
        </w:rPr>
        <w:t>współpracuje z jej</w:t>
      </w:r>
      <w:r w:rsidR="00A73CFC" w:rsidRPr="00D277E7">
        <w:rPr>
          <w:rFonts w:ascii="Calibri" w:hAnsi="Calibri" w:cs="Calibri"/>
          <w:sz w:val="24"/>
          <w:szCs w:val="24"/>
        </w:rPr>
        <w:t xml:space="preserve"> </w:t>
      </w:r>
      <w:r w:rsidR="00155C81" w:rsidRPr="00D277E7">
        <w:rPr>
          <w:rFonts w:ascii="Calibri" w:hAnsi="Calibri" w:cs="Calibri"/>
          <w:sz w:val="24"/>
          <w:szCs w:val="24"/>
        </w:rPr>
        <w:t>p</w:t>
      </w:r>
      <w:r w:rsidRPr="00D277E7">
        <w:rPr>
          <w:rFonts w:ascii="Calibri" w:hAnsi="Calibri" w:cs="Calibri"/>
          <w:sz w:val="24"/>
          <w:szCs w:val="24"/>
        </w:rPr>
        <w:t>rzewodniczącym.</w:t>
      </w:r>
    </w:p>
    <w:p w14:paraId="6A632402" w14:textId="77777777" w:rsidR="00AA5EF4" w:rsidRPr="00D277E7" w:rsidRDefault="00AA5EF4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Każdy uczestnik stopnia szkolnego </w:t>
      </w:r>
      <w:r w:rsidR="00F35EF1" w:rsidRPr="00D277E7">
        <w:rPr>
          <w:rFonts w:ascii="Calibri" w:hAnsi="Calibri" w:cs="Calibri"/>
          <w:sz w:val="24"/>
          <w:szCs w:val="24"/>
        </w:rPr>
        <w:t xml:space="preserve">przekazuje </w:t>
      </w:r>
      <w:r w:rsidR="00D70281" w:rsidRPr="00D277E7">
        <w:rPr>
          <w:rFonts w:ascii="Calibri" w:hAnsi="Calibri" w:cs="Calibri"/>
          <w:sz w:val="24"/>
          <w:szCs w:val="24"/>
        </w:rPr>
        <w:t xml:space="preserve">szkolnej </w:t>
      </w:r>
      <w:r w:rsidR="00F35EF1" w:rsidRPr="00D277E7">
        <w:rPr>
          <w:rFonts w:ascii="Calibri" w:hAnsi="Calibri" w:cs="Calibri"/>
          <w:sz w:val="24"/>
          <w:szCs w:val="24"/>
        </w:rPr>
        <w:t>komisji</w:t>
      </w:r>
      <w:r w:rsidR="00D70281" w:rsidRPr="00D277E7">
        <w:rPr>
          <w:rFonts w:ascii="Calibri" w:hAnsi="Calibri" w:cs="Calibri"/>
          <w:sz w:val="24"/>
          <w:szCs w:val="24"/>
        </w:rPr>
        <w:t xml:space="preserve"> konkursowej</w:t>
      </w:r>
      <w:r w:rsidR="00F35EF1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E60288" w:rsidRPr="00D277E7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E60288" w:rsidRPr="00D277E7">
        <w:rPr>
          <w:rFonts w:ascii="Calibri" w:hAnsi="Calibri" w:cs="Calibri"/>
          <w:bCs/>
          <w:sz w:val="24"/>
          <w:szCs w:val="24"/>
        </w:rPr>
        <w:t xml:space="preserve">oraz </w:t>
      </w:r>
      <w:r w:rsidR="00D70281" w:rsidRPr="00D277E7">
        <w:rPr>
          <w:rFonts w:ascii="Calibri" w:hAnsi="Calibri" w:cs="Calibri"/>
          <w:bCs/>
          <w:sz w:val="24"/>
          <w:szCs w:val="24"/>
        </w:rPr>
        <w:t>przez dyrektora szkoły, w </w:t>
      </w:r>
      <w:r w:rsidRPr="00D277E7">
        <w:rPr>
          <w:rFonts w:ascii="Calibri" w:hAnsi="Calibri" w:cs="Calibri"/>
          <w:bCs/>
          <w:sz w:val="24"/>
          <w:szCs w:val="24"/>
        </w:rPr>
        <w:t>której się uczy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>(</w:t>
      </w:r>
      <w:r w:rsidR="00530689" w:rsidRPr="00D277E7">
        <w:rPr>
          <w:rFonts w:ascii="Calibri" w:hAnsi="Calibri" w:cs="Calibri"/>
          <w:b/>
          <w:bCs/>
          <w:sz w:val="24"/>
          <w:szCs w:val="24"/>
        </w:rPr>
        <w:t>z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ałącznik nr </w:t>
      </w:r>
      <w:r w:rsidR="007B1D6A" w:rsidRPr="00D277E7">
        <w:rPr>
          <w:rFonts w:ascii="Calibri" w:hAnsi="Calibri" w:cs="Calibri"/>
          <w:b/>
          <w:bCs/>
          <w:sz w:val="24"/>
          <w:szCs w:val="24"/>
        </w:rPr>
        <w:t>3</w:t>
      </w:r>
      <w:r w:rsidRPr="00D277E7">
        <w:rPr>
          <w:rFonts w:ascii="Calibri" w:hAnsi="Calibri" w:cs="Calibri"/>
          <w:b/>
          <w:sz w:val="24"/>
          <w:szCs w:val="24"/>
        </w:rPr>
        <w:t xml:space="preserve"> </w:t>
      </w:r>
      <w:r w:rsidRPr="00D277E7">
        <w:rPr>
          <w:rFonts w:ascii="Calibri" w:hAnsi="Calibri" w:cs="Calibri"/>
          <w:bCs/>
          <w:sz w:val="24"/>
          <w:szCs w:val="24"/>
        </w:rPr>
        <w:t>do</w:t>
      </w:r>
      <w:r w:rsidR="009A1D01" w:rsidRPr="00D277E7">
        <w:rPr>
          <w:rFonts w:ascii="Calibri" w:hAnsi="Calibri" w:cs="Calibri"/>
          <w:bCs/>
          <w:sz w:val="24"/>
          <w:szCs w:val="24"/>
        </w:rPr>
        <w:t xml:space="preserve"> regulaminu</w:t>
      </w:r>
      <w:r w:rsidRPr="00D277E7">
        <w:rPr>
          <w:rFonts w:ascii="Calibri" w:hAnsi="Calibri" w:cs="Calibri"/>
          <w:sz w:val="24"/>
          <w:szCs w:val="24"/>
        </w:rPr>
        <w:t>).</w:t>
      </w:r>
    </w:p>
    <w:p w14:paraId="7869626D" w14:textId="77777777" w:rsidR="00A46DA8" w:rsidRPr="00D277E7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  <w:tab w:val="num" w:pos="2160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Test, klucz odpowiedzi</w:t>
      </w:r>
      <w:r w:rsidR="00245B26" w:rsidRPr="00D277E7">
        <w:rPr>
          <w:rFonts w:ascii="Calibri" w:hAnsi="Calibri" w:cs="Calibri"/>
          <w:sz w:val="24"/>
          <w:szCs w:val="24"/>
        </w:rPr>
        <w:t xml:space="preserve"> i schemat punktowania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 w:val="24"/>
          <w:szCs w:val="24"/>
        </w:rPr>
        <w:t>dyrektorzy szkół</w:t>
      </w:r>
      <w:r w:rsidR="00245B26" w:rsidRPr="00D277E7">
        <w:rPr>
          <w:rFonts w:ascii="Calibri" w:hAnsi="Calibri" w:cs="Calibri"/>
          <w:b/>
          <w:bCs/>
          <w:sz w:val="24"/>
          <w:szCs w:val="24"/>
        </w:rPr>
        <w:t>, po zalogowaniu, pobi</w:t>
      </w:r>
      <w:r w:rsidR="00AA7C1C" w:rsidRPr="00D277E7">
        <w:rPr>
          <w:rFonts w:ascii="Calibri" w:hAnsi="Calibri" w:cs="Calibri"/>
          <w:b/>
          <w:bCs/>
          <w:sz w:val="24"/>
          <w:szCs w:val="24"/>
        </w:rPr>
        <w:t>erają</w:t>
      </w:r>
      <w:r w:rsidR="00B86FFF" w:rsidRPr="00D277E7">
        <w:rPr>
          <w:rFonts w:ascii="Calibri" w:hAnsi="Calibri" w:cs="Calibri"/>
          <w:b/>
          <w:bCs/>
          <w:sz w:val="24"/>
          <w:szCs w:val="24"/>
        </w:rPr>
        <w:t xml:space="preserve"> ze </w:t>
      </w:r>
      <w:r w:rsidR="00245B26" w:rsidRPr="00D277E7">
        <w:rPr>
          <w:rFonts w:ascii="Calibri" w:hAnsi="Calibri" w:cs="Calibri"/>
          <w:b/>
          <w:bCs/>
          <w:sz w:val="24"/>
          <w:szCs w:val="24"/>
        </w:rPr>
        <w:t xml:space="preserve">strony internetowej </w:t>
      </w:r>
      <w:r w:rsidR="00245B26" w:rsidRPr="00D277E7">
        <w:rPr>
          <w:rFonts w:ascii="Calibri" w:hAnsi="Calibri" w:cs="Calibri"/>
          <w:sz w:val="24"/>
          <w:szCs w:val="24"/>
        </w:rPr>
        <w:t xml:space="preserve">w </w:t>
      </w:r>
      <w:r w:rsidRPr="00D277E7">
        <w:rPr>
          <w:rFonts w:ascii="Calibri" w:hAnsi="Calibri" w:cs="Calibri"/>
          <w:sz w:val="24"/>
          <w:szCs w:val="24"/>
        </w:rPr>
        <w:t>dni</w:t>
      </w:r>
      <w:r w:rsidR="00245B26" w:rsidRPr="00D277E7">
        <w:rPr>
          <w:rFonts w:ascii="Calibri" w:hAnsi="Calibri" w:cs="Calibri"/>
          <w:sz w:val="24"/>
          <w:szCs w:val="24"/>
        </w:rPr>
        <w:t xml:space="preserve">u </w:t>
      </w:r>
      <w:r w:rsidR="007847E6" w:rsidRPr="00D277E7">
        <w:rPr>
          <w:rFonts w:ascii="Calibri" w:hAnsi="Calibri" w:cs="Calibri"/>
          <w:sz w:val="24"/>
          <w:szCs w:val="24"/>
        </w:rPr>
        <w:t>przeprowadzania stopnia</w:t>
      </w:r>
      <w:r w:rsidR="00245B26" w:rsidRPr="00D277E7">
        <w:rPr>
          <w:rFonts w:ascii="Calibri" w:hAnsi="Calibri" w:cs="Calibri"/>
          <w:sz w:val="24"/>
          <w:szCs w:val="24"/>
        </w:rPr>
        <w:t xml:space="preserve"> szkoln</w:t>
      </w:r>
      <w:r w:rsidR="007847E6" w:rsidRPr="00D277E7">
        <w:rPr>
          <w:rFonts w:ascii="Calibri" w:hAnsi="Calibri" w:cs="Calibri"/>
          <w:sz w:val="24"/>
          <w:szCs w:val="24"/>
        </w:rPr>
        <w:t>ego</w:t>
      </w:r>
      <w:r w:rsidR="00D70281" w:rsidRPr="00D277E7">
        <w:rPr>
          <w:rFonts w:ascii="Calibri" w:hAnsi="Calibri" w:cs="Calibri"/>
          <w:sz w:val="24"/>
          <w:szCs w:val="24"/>
        </w:rPr>
        <w:t xml:space="preserve">, zgodnie z </w:t>
      </w:r>
      <w:r w:rsidR="00020B26" w:rsidRPr="00D277E7">
        <w:rPr>
          <w:rFonts w:ascii="Calibri" w:hAnsi="Calibri" w:cs="Calibri"/>
          <w:sz w:val="24"/>
          <w:szCs w:val="24"/>
        </w:rPr>
        <w:t>informacją przekazaną szkole drogą elektroniczną w dniu poprzedzającym konkurs</w:t>
      </w:r>
      <w:r w:rsidRPr="00D277E7">
        <w:rPr>
          <w:rFonts w:ascii="Calibri" w:hAnsi="Calibri" w:cs="Calibri"/>
          <w:sz w:val="24"/>
          <w:szCs w:val="24"/>
        </w:rPr>
        <w:t>. Materiały konkursowe</w:t>
      </w:r>
      <w:r w:rsidR="00245B26" w:rsidRPr="00D277E7">
        <w:rPr>
          <w:rFonts w:ascii="Calibri" w:hAnsi="Calibri" w:cs="Calibri"/>
          <w:sz w:val="24"/>
          <w:szCs w:val="24"/>
        </w:rPr>
        <w:t xml:space="preserve"> </w:t>
      </w:r>
      <w:r w:rsidR="00D70281" w:rsidRPr="00D277E7">
        <w:rPr>
          <w:rFonts w:ascii="Calibri" w:hAnsi="Calibri" w:cs="Calibri"/>
          <w:sz w:val="24"/>
          <w:szCs w:val="24"/>
        </w:rPr>
        <w:t>s</w:t>
      </w:r>
      <w:r w:rsidR="00E60288" w:rsidRPr="00D277E7">
        <w:rPr>
          <w:rFonts w:ascii="Calibri" w:hAnsi="Calibri" w:cs="Calibri"/>
          <w:sz w:val="24"/>
          <w:szCs w:val="24"/>
        </w:rPr>
        <w:t xml:space="preserve">ą </w:t>
      </w:r>
      <w:r w:rsidR="00245B26" w:rsidRPr="00D277E7">
        <w:rPr>
          <w:rFonts w:ascii="Calibri" w:hAnsi="Calibri" w:cs="Calibri"/>
          <w:sz w:val="24"/>
          <w:szCs w:val="24"/>
        </w:rPr>
        <w:t xml:space="preserve">dostępne </w:t>
      </w:r>
      <w:r w:rsidR="00651970" w:rsidRPr="00D277E7">
        <w:rPr>
          <w:rFonts w:ascii="Calibri" w:hAnsi="Calibri" w:cs="Calibri"/>
          <w:sz w:val="24"/>
          <w:szCs w:val="24"/>
        </w:rPr>
        <w:t xml:space="preserve">w dniu przeprowadzania konkursu </w:t>
      </w:r>
      <w:r w:rsidR="00245B26" w:rsidRPr="00D277E7">
        <w:rPr>
          <w:rFonts w:ascii="Calibri" w:hAnsi="Calibri" w:cs="Calibri"/>
          <w:b/>
          <w:sz w:val="24"/>
          <w:szCs w:val="24"/>
        </w:rPr>
        <w:t xml:space="preserve">od godz. </w:t>
      </w:r>
      <w:r w:rsidR="009A45E4" w:rsidRPr="00D277E7">
        <w:rPr>
          <w:rFonts w:ascii="Calibri" w:hAnsi="Calibri" w:cs="Calibri"/>
          <w:b/>
          <w:sz w:val="24"/>
          <w:szCs w:val="24"/>
        </w:rPr>
        <w:t>7</w:t>
      </w:r>
      <w:r w:rsidR="007B1D6A" w:rsidRPr="00D277E7">
        <w:rPr>
          <w:rFonts w:ascii="Calibri" w:hAnsi="Calibri" w:cs="Calibri"/>
          <w:b/>
          <w:sz w:val="24"/>
          <w:szCs w:val="24"/>
          <w:vertAlign w:val="superscript"/>
        </w:rPr>
        <w:t>0</w:t>
      </w:r>
      <w:r w:rsidR="00245B26" w:rsidRPr="00D277E7">
        <w:rPr>
          <w:rFonts w:ascii="Calibri" w:hAnsi="Calibri" w:cs="Calibri"/>
          <w:b/>
          <w:sz w:val="24"/>
          <w:szCs w:val="24"/>
          <w:vertAlign w:val="superscript"/>
        </w:rPr>
        <w:t>0</w:t>
      </w:r>
      <w:r w:rsidR="00245B26" w:rsidRPr="00D277E7">
        <w:rPr>
          <w:rFonts w:ascii="Calibri" w:hAnsi="Calibri" w:cs="Calibri"/>
          <w:sz w:val="24"/>
          <w:szCs w:val="24"/>
        </w:rPr>
        <w:t>.</w:t>
      </w:r>
      <w:r w:rsidRPr="00D277E7">
        <w:rPr>
          <w:rFonts w:ascii="Calibri" w:hAnsi="Calibri" w:cs="Calibri"/>
          <w:sz w:val="24"/>
          <w:szCs w:val="24"/>
        </w:rPr>
        <w:t xml:space="preserve"> </w:t>
      </w:r>
    </w:p>
    <w:p w14:paraId="7DF1D98B" w14:textId="77777777" w:rsidR="00A46DA8" w:rsidRPr="00D277E7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Zadaniem dyrektora szkoły w zakresie organizacji konkurs</w:t>
      </w:r>
      <w:r w:rsidR="00AA7C1C" w:rsidRPr="00D277E7">
        <w:rPr>
          <w:rFonts w:ascii="Calibri" w:hAnsi="Calibri" w:cs="Calibri"/>
          <w:sz w:val="24"/>
          <w:szCs w:val="24"/>
        </w:rPr>
        <w:t>u</w:t>
      </w:r>
      <w:r w:rsidRPr="00D277E7">
        <w:rPr>
          <w:rFonts w:ascii="Calibri" w:hAnsi="Calibri" w:cs="Calibri"/>
          <w:sz w:val="24"/>
          <w:szCs w:val="24"/>
        </w:rPr>
        <w:t xml:space="preserve"> jest:</w:t>
      </w:r>
    </w:p>
    <w:p w14:paraId="4233A3B4" w14:textId="77777777" w:rsidR="00A46DA8" w:rsidRPr="00D277E7" w:rsidRDefault="00AA5EF4" w:rsidP="00546BDF">
      <w:pPr>
        <w:pStyle w:val="Tekstpodstawowywcity"/>
        <w:widowControl/>
        <w:numPr>
          <w:ilvl w:val="0"/>
          <w:numId w:val="7"/>
        </w:numPr>
        <w:tabs>
          <w:tab w:val="num" w:pos="709"/>
          <w:tab w:val="num" w:pos="1418"/>
        </w:tabs>
        <w:spacing w:after="120" w:line="272" w:lineRule="exact"/>
        <w:ind w:left="851" w:hanging="426"/>
        <w:jc w:val="both"/>
        <w:rPr>
          <w:rFonts w:ascii="Calibri" w:hAnsi="Calibri" w:cs="Calibri"/>
          <w:b w:val="0"/>
          <w:i/>
          <w:iCs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>z</w:t>
      </w:r>
      <w:r w:rsidR="00A46DA8" w:rsidRPr="00D277E7">
        <w:rPr>
          <w:rFonts w:ascii="Calibri" w:hAnsi="Calibri" w:cs="Calibri"/>
          <w:b w:val="0"/>
          <w:sz w:val="24"/>
          <w:szCs w:val="24"/>
        </w:rPr>
        <w:t>apewnienie prawidłowego przebiegu konkurs</w:t>
      </w:r>
      <w:r w:rsidR="00AA7C1C" w:rsidRPr="00D277E7">
        <w:rPr>
          <w:rFonts w:ascii="Calibri" w:hAnsi="Calibri" w:cs="Calibri"/>
          <w:b w:val="0"/>
          <w:sz w:val="24"/>
          <w:szCs w:val="24"/>
        </w:rPr>
        <w:t>u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 poprzez:</w:t>
      </w:r>
    </w:p>
    <w:p w14:paraId="521C141F" w14:textId="77777777" w:rsidR="00183920" w:rsidRPr="00D277E7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>terminowe zgłoszenie szkoły, na</w:t>
      </w:r>
      <w:r w:rsidR="003D0EB7" w:rsidRPr="00D277E7">
        <w:rPr>
          <w:rFonts w:ascii="Calibri" w:hAnsi="Calibri" w:cs="Calibri"/>
          <w:b w:val="0"/>
          <w:sz w:val="24"/>
          <w:szCs w:val="24"/>
        </w:rPr>
        <w:t>uczycieli i uczniów do konkursu</w:t>
      </w:r>
    </w:p>
    <w:p w14:paraId="1A3CBA09" w14:textId="77777777" w:rsidR="00A46DA8" w:rsidRPr="00D277E7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z</w:t>
      </w:r>
      <w:r w:rsidR="00A46DA8" w:rsidRPr="00D277E7">
        <w:rPr>
          <w:rFonts w:ascii="Calibri" w:hAnsi="Calibri" w:cs="Calibri"/>
          <w:sz w:val="24"/>
          <w:szCs w:val="24"/>
        </w:rPr>
        <w:t xml:space="preserve">apoznanie nauczycieli,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="00A46DA8" w:rsidRPr="00D277E7">
        <w:rPr>
          <w:rFonts w:ascii="Calibri" w:hAnsi="Calibri" w:cs="Calibri"/>
          <w:sz w:val="24"/>
          <w:szCs w:val="24"/>
        </w:rPr>
        <w:t xml:space="preserve"> i rodziców</w:t>
      </w:r>
      <w:r w:rsidR="00FC75A6" w:rsidRPr="00D277E7">
        <w:rPr>
          <w:rFonts w:ascii="Calibri" w:hAnsi="Calibri" w:cs="Calibri"/>
          <w:sz w:val="24"/>
          <w:szCs w:val="24"/>
        </w:rPr>
        <w:t xml:space="preserve"> lub prawnych opiekunów </w:t>
      </w:r>
      <w:r w:rsidR="002A7285" w:rsidRPr="00D277E7">
        <w:rPr>
          <w:rFonts w:ascii="Calibri" w:hAnsi="Calibri" w:cs="Calibri"/>
          <w:sz w:val="24"/>
          <w:szCs w:val="24"/>
        </w:rPr>
        <w:t>z </w:t>
      </w:r>
      <w:r w:rsidR="00530689" w:rsidRPr="00D277E7">
        <w:rPr>
          <w:rFonts w:ascii="Calibri" w:hAnsi="Calibri" w:cs="Calibri"/>
          <w:sz w:val="24"/>
          <w:szCs w:val="24"/>
        </w:rPr>
        <w:t>r</w:t>
      </w:r>
      <w:r w:rsidR="00A46DA8" w:rsidRPr="00D277E7">
        <w:rPr>
          <w:rFonts w:ascii="Calibri" w:hAnsi="Calibri" w:cs="Calibri"/>
          <w:sz w:val="24"/>
          <w:szCs w:val="24"/>
        </w:rPr>
        <w:t>egulaminem</w:t>
      </w:r>
      <w:r w:rsidR="00A46DA8" w:rsidRPr="00D277E7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2F2F6D" w:rsidRPr="00D277E7">
        <w:rPr>
          <w:rFonts w:ascii="Calibri" w:hAnsi="Calibri" w:cs="Calibri"/>
          <w:b w:val="0"/>
          <w:sz w:val="24"/>
          <w:szCs w:val="24"/>
        </w:rPr>
        <w:t>k</w:t>
      </w:r>
      <w:r w:rsidR="00A46DA8" w:rsidRPr="00D277E7">
        <w:rPr>
          <w:rFonts w:ascii="Calibri" w:hAnsi="Calibri" w:cs="Calibri"/>
          <w:b w:val="0"/>
          <w:sz w:val="24"/>
          <w:szCs w:val="24"/>
        </w:rPr>
        <w:t>onkurs</w:t>
      </w:r>
      <w:r w:rsidR="00FB5268" w:rsidRPr="00D277E7">
        <w:rPr>
          <w:rFonts w:ascii="Calibri" w:hAnsi="Calibri" w:cs="Calibri"/>
          <w:b w:val="0"/>
          <w:sz w:val="24"/>
          <w:szCs w:val="24"/>
        </w:rPr>
        <w:t>u</w:t>
      </w:r>
    </w:p>
    <w:p w14:paraId="26B9BDC4" w14:textId="77777777" w:rsidR="00A46DA8" w:rsidRPr="00D277E7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>pob</w:t>
      </w:r>
      <w:r w:rsidR="00A46DA8" w:rsidRPr="00D277E7">
        <w:rPr>
          <w:rFonts w:ascii="Calibri" w:hAnsi="Calibri" w:cs="Calibri"/>
          <w:b w:val="0"/>
          <w:sz w:val="24"/>
          <w:szCs w:val="24"/>
        </w:rPr>
        <w:t>ranie test</w:t>
      </w:r>
      <w:r w:rsidR="00D70281" w:rsidRPr="00D277E7">
        <w:rPr>
          <w:rFonts w:ascii="Calibri" w:hAnsi="Calibri" w:cs="Calibri"/>
          <w:b w:val="0"/>
          <w:sz w:val="24"/>
          <w:szCs w:val="24"/>
        </w:rPr>
        <w:t>u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 na stopień szkolny </w:t>
      </w:r>
      <w:r w:rsidRPr="00D277E7">
        <w:rPr>
          <w:rFonts w:ascii="Calibri" w:hAnsi="Calibri" w:cs="Calibri"/>
          <w:b w:val="0"/>
          <w:sz w:val="24"/>
          <w:szCs w:val="24"/>
        </w:rPr>
        <w:t xml:space="preserve">po zalogowaniu na stronie internetowej </w:t>
      </w:r>
      <w:r w:rsidR="002A7285" w:rsidRPr="00D277E7">
        <w:rPr>
          <w:rFonts w:ascii="Calibri" w:hAnsi="Calibri" w:cs="Calibri"/>
          <w:b w:val="0"/>
          <w:sz w:val="24"/>
          <w:szCs w:val="24"/>
        </w:rPr>
        <w:t>i 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powielenie </w:t>
      </w:r>
      <w:r w:rsidR="00D70281" w:rsidRPr="00D277E7">
        <w:rPr>
          <w:rFonts w:ascii="Calibri" w:hAnsi="Calibri" w:cs="Calibri"/>
          <w:b w:val="0"/>
          <w:sz w:val="24"/>
          <w:szCs w:val="24"/>
        </w:rPr>
        <w:t>go</w:t>
      </w:r>
      <w:r w:rsidRPr="00D277E7">
        <w:rPr>
          <w:rFonts w:ascii="Calibri" w:hAnsi="Calibri" w:cs="Calibri"/>
          <w:b w:val="0"/>
          <w:sz w:val="24"/>
          <w:szCs w:val="24"/>
        </w:rPr>
        <w:t xml:space="preserve"> </w:t>
      </w:r>
      <w:r w:rsidR="00B86FFF" w:rsidRPr="00D277E7">
        <w:rPr>
          <w:rFonts w:ascii="Calibri" w:hAnsi="Calibri" w:cs="Calibri"/>
          <w:b w:val="0"/>
          <w:sz w:val="24"/>
          <w:szCs w:val="24"/>
        </w:rPr>
        <w:t>w </w:t>
      </w:r>
      <w:r w:rsidR="007B1D6A" w:rsidRPr="00D277E7">
        <w:rPr>
          <w:rFonts w:ascii="Calibri" w:hAnsi="Calibri" w:cs="Calibri"/>
          <w:b w:val="0"/>
          <w:sz w:val="24"/>
          <w:szCs w:val="24"/>
        </w:rPr>
        <w:t>liczbie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 potrzebnej do przeprowadzenia konkursu, z </w:t>
      </w:r>
      <w:r w:rsidRPr="00D277E7">
        <w:rPr>
          <w:rFonts w:ascii="Calibri" w:hAnsi="Calibri" w:cs="Calibri"/>
          <w:b w:val="0"/>
          <w:sz w:val="24"/>
          <w:szCs w:val="24"/>
        </w:rPr>
        <w:t xml:space="preserve">zachowaniem </w:t>
      </w:r>
      <w:r w:rsidR="00CF374F" w:rsidRPr="00D277E7">
        <w:rPr>
          <w:rFonts w:ascii="Calibri" w:hAnsi="Calibri" w:cs="Calibri"/>
          <w:b w:val="0"/>
          <w:sz w:val="24"/>
          <w:szCs w:val="24"/>
        </w:rPr>
        <w:t>ich niejawności</w:t>
      </w:r>
    </w:p>
    <w:p w14:paraId="3EB1E185" w14:textId="77777777" w:rsidR="00A46DA8" w:rsidRPr="00D277E7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>z</w:t>
      </w:r>
      <w:r w:rsidR="00390068" w:rsidRPr="00D277E7">
        <w:rPr>
          <w:rFonts w:ascii="Calibri" w:hAnsi="Calibri" w:cs="Calibri"/>
          <w:b w:val="0"/>
          <w:sz w:val="24"/>
          <w:szCs w:val="24"/>
        </w:rPr>
        <w:t>ebranie i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 podpisanie kart kodowych uczestników konkurs</w:t>
      </w:r>
      <w:r w:rsidR="00E60288" w:rsidRPr="00D277E7">
        <w:rPr>
          <w:rFonts w:ascii="Calibri" w:hAnsi="Calibri" w:cs="Calibri"/>
          <w:b w:val="0"/>
          <w:sz w:val="24"/>
          <w:szCs w:val="24"/>
        </w:rPr>
        <w:t>u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 na </w:t>
      </w:r>
      <w:r w:rsidR="00663405" w:rsidRPr="00D277E7">
        <w:rPr>
          <w:rFonts w:ascii="Calibri" w:hAnsi="Calibri" w:cs="Calibri"/>
          <w:b w:val="0"/>
          <w:sz w:val="24"/>
          <w:szCs w:val="24"/>
        </w:rPr>
        <w:t>stopniu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 szkolnym oraz podpisanie kart kodowych uczestnik</w:t>
      </w:r>
      <w:r w:rsidR="00E31E3E" w:rsidRPr="00D277E7">
        <w:rPr>
          <w:rFonts w:ascii="Calibri" w:hAnsi="Calibri" w:cs="Calibri"/>
          <w:b w:val="0"/>
          <w:sz w:val="24"/>
          <w:szCs w:val="24"/>
        </w:rPr>
        <w:t>ów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 zakwalifikowany</w:t>
      </w:r>
      <w:r w:rsidR="00F47780" w:rsidRPr="00D277E7">
        <w:rPr>
          <w:rFonts w:ascii="Calibri" w:hAnsi="Calibri" w:cs="Calibri"/>
          <w:b w:val="0"/>
          <w:sz w:val="24"/>
          <w:szCs w:val="24"/>
        </w:rPr>
        <w:t>ch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 do </w:t>
      </w:r>
      <w:r w:rsidR="007847E6" w:rsidRPr="00D277E7">
        <w:rPr>
          <w:rFonts w:ascii="Calibri" w:hAnsi="Calibri" w:cs="Calibri"/>
          <w:b w:val="0"/>
          <w:sz w:val="24"/>
          <w:szCs w:val="24"/>
        </w:rPr>
        <w:t>stopnia</w:t>
      </w:r>
      <w:r w:rsidR="00AA7C1C" w:rsidRPr="00D277E7">
        <w:rPr>
          <w:rFonts w:ascii="Calibri" w:hAnsi="Calibri" w:cs="Calibri"/>
          <w:b w:val="0"/>
          <w:sz w:val="24"/>
          <w:szCs w:val="24"/>
        </w:rPr>
        <w:t xml:space="preserve"> rejonow</w:t>
      </w:r>
      <w:r w:rsidR="007847E6" w:rsidRPr="00D277E7">
        <w:rPr>
          <w:rFonts w:ascii="Calibri" w:hAnsi="Calibri" w:cs="Calibri"/>
          <w:b w:val="0"/>
          <w:sz w:val="24"/>
          <w:szCs w:val="24"/>
        </w:rPr>
        <w:t>ego</w:t>
      </w:r>
      <w:r w:rsidR="00AA7C1C" w:rsidRPr="00D277E7">
        <w:rPr>
          <w:rFonts w:ascii="Calibri" w:hAnsi="Calibri" w:cs="Calibri"/>
          <w:b w:val="0"/>
          <w:sz w:val="24"/>
          <w:szCs w:val="24"/>
        </w:rPr>
        <w:t xml:space="preserve"> </w:t>
      </w:r>
      <w:r w:rsidR="00E31E3E" w:rsidRPr="00D277E7">
        <w:rPr>
          <w:rFonts w:ascii="Calibri" w:hAnsi="Calibri" w:cs="Calibri"/>
          <w:b w:val="0"/>
          <w:sz w:val="24"/>
          <w:szCs w:val="24"/>
        </w:rPr>
        <w:t>lub</w:t>
      </w:r>
      <w:r w:rsidR="00B86FFF" w:rsidRPr="00D277E7">
        <w:rPr>
          <w:rFonts w:ascii="Calibri" w:hAnsi="Calibri" w:cs="Calibri"/>
          <w:b w:val="0"/>
          <w:sz w:val="24"/>
          <w:szCs w:val="24"/>
        </w:rPr>
        <w:t> </w:t>
      </w:r>
      <w:r w:rsidR="00E60288" w:rsidRPr="00D277E7">
        <w:rPr>
          <w:rFonts w:ascii="Calibri" w:hAnsi="Calibri" w:cs="Calibri"/>
          <w:b w:val="0"/>
          <w:sz w:val="24"/>
          <w:szCs w:val="24"/>
        </w:rPr>
        <w:t xml:space="preserve">stopnia </w:t>
      </w:r>
      <w:r w:rsidR="00AA7C1C" w:rsidRPr="00D277E7">
        <w:rPr>
          <w:rFonts w:ascii="Calibri" w:hAnsi="Calibri" w:cs="Calibri"/>
          <w:b w:val="0"/>
          <w:sz w:val="24"/>
          <w:szCs w:val="24"/>
        </w:rPr>
        <w:t>wojewódzki</w:t>
      </w:r>
      <w:r w:rsidR="007847E6" w:rsidRPr="00D277E7">
        <w:rPr>
          <w:rFonts w:ascii="Calibri" w:hAnsi="Calibri" w:cs="Calibri"/>
          <w:b w:val="0"/>
          <w:sz w:val="24"/>
          <w:szCs w:val="24"/>
        </w:rPr>
        <w:t>ego</w:t>
      </w:r>
      <w:r w:rsidR="00AA7C1C" w:rsidRPr="00D277E7">
        <w:rPr>
          <w:rFonts w:ascii="Calibri" w:hAnsi="Calibri" w:cs="Calibri"/>
          <w:b w:val="0"/>
          <w:sz w:val="24"/>
          <w:szCs w:val="24"/>
        </w:rPr>
        <w:t xml:space="preserve"> </w:t>
      </w:r>
      <w:r w:rsidR="00D56D53" w:rsidRPr="00D277E7">
        <w:rPr>
          <w:rFonts w:ascii="Calibri" w:hAnsi="Calibri" w:cs="Calibri"/>
          <w:b w:val="0"/>
          <w:sz w:val="24"/>
          <w:szCs w:val="24"/>
        </w:rPr>
        <w:t xml:space="preserve">– </w:t>
      </w:r>
      <w:r w:rsidR="00AA7C1C" w:rsidRPr="00D277E7">
        <w:rPr>
          <w:rFonts w:ascii="Calibri" w:hAnsi="Calibri" w:cs="Calibri"/>
          <w:b w:val="0"/>
          <w:sz w:val="24"/>
          <w:szCs w:val="24"/>
        </w:rPr>
        <w:t>w</w:t>
      </w:r>
      <w:r w:rsidR="00A46DA8" w:rsidRPr="00D277E7">
        <w:rPr>
          <w:rFonts w:ascii="Calibri" w:hAnsi="Calibri" w:cs="Calibri"/>
          <w:b w:val="0"/>
          <w:sz w:val="24"/>
          <w:szCs w:val="24"/>
        </w:rPr>
        <w:t>zór karty kodowej</w:t>
      </w:r>
      <w:r w:rsidR="00220481" w:rsidRPr="00D277E7">
        <w:rPr>
          <w:rFonts w:ascii="Calibri" w:hAnsi="Calibri" w:cs="Calibri"/>
          <w:b w:val="0"/>
          <w:sz w:val="24"/>
          <w:szCs w:val="24"/>
        </w:rPr>
        <w:t xml:space="preserve"> określa </w:t>
      </w:r>
      <w:r w:rsidR="00220481" w:rsidRPr="00D277E7">
        <w:rPr>
          <w:rFonts w:ascii="Calibri" w:hAnsi="Calibri" w:cs="Calibri"/>
          <w:sz w:val="24"/>
          <w:szCs w:val="24"/>
        </w:rPr>
        <w:t>załącznik</w:t>
      </w:r>
      <w:r w:rsidR="00A46DA8" w:rsidRPr="00D277E7">
        <w:rPr>
          <w:rFonts w:ascii="Calibri" w:hAnsi="Calibri" w:cs="Calibri"/>
          <w:sz w:val="24"/>
          <w:szCs w:val="24"/>
        </w:rPr>
        <w:t xml:space="preserve"> nr </w:t>
      </w:r>
      <w:r w:rsidR="007B1D6A" w:rsidRPr="00D277E7">
        <w:rPr>
          <w:rFonts w:ascii="Calibri" w:hAnsi="Calibri" w:cs="Calibri"/>
          <w:sz w:val="24"/>
          <w:szCs w:val="24"/>
        </w:rPr>
        <w:t>3</w:t>
      </w:r>
      <w:r w:rsidR="00E85739" w:rsidRPr="00D277E7">
        <w:rPr>
          <w:rFonts w:ascii="Calibri" w:hAnsi="Calibri" w:cs="Calibri"/>
          <w:b w:val="0"/>
          <w:sz w:val="24"/>
          <w:szCs w:val="24"/>
        </w:rPr>
        <w:t xml:space="preserve"> do </w:t>
      </w:r>
      <w:r w:rsidR="00530689" w:rsidRPr="00D277E7">
        <w:rPr>
          <w:rFonts w:ascii="Calibri" w:hAnsi="Calibri" w:cs="Calibri"/>
          <w:b w:val="0"/>
          <w:sz w:val="24"/>
          <w:szCs w:val="24"/>
        </w:rPr>
        <w:t>regulamin</w:t>
      </w:r>
      <w:r w:rsidR="00E85739" w:rsidRPr="00D277E7">
        <w:rPr>
          <w:rFonts w:ascii="Calibri" w:hAnsi="Calibri" w:cs="Calibri"/>
          <w:b w:val="0"/>
          <w:sz w:val="24"/>
          <w:szCs w:val="24"/>
        </w:rPr>
        <w:t>u</w:t>
      </w:r>
    </w:p>
    <w:p w14:paraId="49257293" w14:textId="77777777" w:rsidR="00A46DA8" w:rsidRPr="00D277E7" w:rsidRDefault="00E85739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>u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stalenie sposobu kodowania i rozkodowywania prac uczestników </w:t>
      </w:r>
      <w:r w:rsidR="00390068" w:rsidRPr="00D277E7">
        <w:rPr>
          <w:rFonts w:ascii="Calibri" w:hAnsi="Calibri" w:cs="Calibri"/>
          <w:b w:val="0"/>
          <w:sz w:val="24"/>
          <w:szCs w:val="24"/>
        </w:rPr>
        <w:t xml:space="preserve">stopnia szkolnego </w:t>
      </w:r>
      <w:r w:rsidR="00A46DA8" w:rsidRPr="00D277E7">
        <w:rPr>
          <w:rFonts w:ascii="Calibri" w:hAnsi="Calibri" w:cs="Calibri"/>
          <w:b w:val="0"/>
          <w:sz w:val="24"/>
          <w:szCs w:val="24"/>
        </w:rPr>
        <w:t>oraz przedstawienie go przewodniczącemu i członk</w:t>
      </w:r>
      <w:r w:rsidR="005E12B0" w:rsidRPr="00D277E7">
        <w:rPr>
          <w:rFonts w:ascii="Calibri" w:hAnsi="Calibri" w:cs="Calibri"/>
          <w:b w:val="0"/>
          <w:sz w:val="24"/>
          <w:szCs w:val="24"/>
        </w:rPr>
        <w:t>om szkolnej komisji k</w:t>
      </w:r>
      <w:r w:rsidRPr="00D277E7">
        <w:rPr>
          <w:rFonts w:ascii="Calibri" w:hAnsi="Calibri" w:cs="Calibri"/>
          <w:b w:val="0"/>
          <w:sz w:val="24"/>
          <w:szCs w:val="24"/>
        </w:rPr>
        <w:t>onkursowej</w:t>
      </w:r>
    </w:p>
    <w:p w14:paraId="3CA94147" w14:textId="77777777" w:rsidR="00A46DA8" w:rsidRPr="001F1B25" w:rsidRDefault="00E85739" w:rsidP="001007B1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/>
          <w:b w:val="0"/>
          <w:sz w:val="24"/>
        </w:rPr>
      </w:pPr>
      <w:r w:rsidRPr="00261DEC">
        <w:rPr>
          <w:rFonts w:ascii="Calibri" w:hAnsi="Calibri" w:cs="Calibri"/>
          <w:b w:val="0"/>
          <w:sz w:val="24"/>
          <w:szCs w:val="24"/>
        </w:rPr>
        <w:t>p</w:t>
      </w:r>
      <w:r w:rsidR="00A46DA8" w:rsidRPr="00261DEC">
        <w:rPr>
          <w:rFonts w:ascii="Calibri" w:hAnsi="Calibri" w:cs="Calibri"/>
          <w:b w:val="0"/>
          <w:sz w:val="24"/>
          <w:szCs w:val="24"/>
        </w:rPr>
        <w:t xml:space="preserve">owiadomienie </w:t>
      </w:r>
      <w:r w:rsidR="00220481" w:rsidRPr="00261DEC">
        <w:rPr>
          <w:rFonts w:ascii="Calibri" w:hAnsi="Calibri" w:cs="Calibri"/>
          <w:b w:val="0"/>
          <w:sz w:val="24"/>
          <w:szCs w:val="24"/>
        </w:rPr>
        <w:t>uczestników</w:t>
      </w:r>
      <w:r w:rsidR="00A46DA8" w:rsidRPr="00261DEC">
        <w:rPr>
          <w:rFonts w:ascii="Calibri" w:hAnsi="Calibri" w:cs="Calibri"/>
          <w:b w:val="0"/>
          <w:sz w:val="24"/>
          <w:szCs w:val="24"/>
        </w:rPr>
        <w:t xml:space="preserve"> o miejscu i terminie przeprowadzenia</w:t>
      </w:r>
      <w:r w:rsidR="00A73CFC" w:rsidRPr="00261DEC">
        <w:rPr>
          <w:rFonts w:ascii="Calibri" w:hAnsi="Calibri" w:cs="Calibri"/>
          <w:b w:val="0"/>
          <w:sz w:val="24"/>
          <w:szCs w:val="24"/>
        </w:rPr>
        <w:t xml:space="preserve"> </w:t>
      </w:r>
      <w:r w:rsidR="00A46DA8" w:rsidRPr="00261DEC">
        <w:rPr>
          <w:rFonts w:ascii="Calibri" w:hAnsi="Calibri" w:cs="Calibri"/>
          <w:b w:val="0"/>
          <w:sz w:val="24"/>
          <w:szCs w:val="24"/>
        </w:rPr>
        <w:t>konkurs</w:t>
      </w:r>
      <w:r w:rsidR="00AA7C1C" w:rsidRPr="00261DEC">
        <w:rPr>
          <w:rFonts w:ascii="Calibri" w:hAnsi="Calibri" w:cs="Calibri"/>
          <w:b w:val="0"/>
          <w:sz w:val="24"/>
          <w:szCs w:val="24"/>
        </w:rPr>
        <w:t>u</w:t>
      </w:r>
      <w:r w:rsidR="00A46DA8" w:rsidRPr="00261DEC">
        <w:rPr>
          <w:rFonts w:ascii="Calibri" w:hAnsi="Calibri" w:cs="Calibri"/>
          <w:b w:val="0"/>
          <w:sz w:val="24"/>
          <w:szCs w:val="24"/>
        </w:rPr>
        <w:t xml:space="preserve"> </w:t>
      </w:r>
      <w:r w:rsidR="00E60288" w:rsidRPr="00261DEC">
        <w:rPr>
          <w:rFonts w:ascii="Calibri" w:hAnsi="Calibri" w:cs="Calibri"/>
          <w:b w:val="0"/>
          <w:sz w:val="24"/>
          <w:szCs w:val="24"/>
        </w:rPr>
        <w:t>na </w:t>
      </w:r>
      <w:r w:rsidR="00663405" w:rsidRPr="00261DEC">
        <w:rPr>
          <w:rFonts w:ascii="Calibri" w:hAnsi="Calibri" w:cs="Calibri"/>
          <w:b w:val="0"/>
          <w:sz w:val="24"/>
          <w:szCs w:val="24"/>
        </w:rPr>
        <w:t>każdym</w:t>
      </w:r>
      <w:r w:rsidR="00A46DA8" w:rsidRPr="00261DEC">
        <w:rPr>
          <w:rFonts w:ascii="Calibri" w:hAnsi="Calibri" w:cs="Calibri"/>
          <w:b w:val="0"/>
          <w:sz w:val="24"/>
          <w:szCs w:val="24"/>
        </w:rPr>
        <w:t xml:space="preserve"> </w:t>
      </w:r>
      <w:r w:rsidR="00663405" w:rsidRPr="00261DEC">
        <w:rPr>
          <w:rFonts w:ascii="Calibri" w:hAnsi="Calibri" w:cs="Calibri"/>
          <w:b w:val="0"/>
          <w:sz w:val="24"/>
          <w:szCs w:val="24"/>
        </w:rPr>
        <w:t>stopniu</w:t>
      </w:r>
      <w:r w:rsidR="00A46DA8" w:rsidRPr="00261DEC">
        <w:rPr>
          <w:rFonts w:ascii="Calibri" w:hAnsi="Calibri" w:cs="Calibri"/>
          <w:b w:val="0"/>
          <w:sz w:val="24"/>
          <w:szCs w:val="24"/>
        </w:rPr>
        <w:t xml:space="preserve">, zgodnie z informacją zamieszczoną na stronie internetowej </w:t>
      </w:r>
      <w:r w:rsidR="00A46DA8" w:rsidRPr="001F1B25">
        <w:rPr>
          <w:rFonts w:ascii="Calibri" w:hAnsi="Calibri"/>
          <w:b w:val="0"/>
          <w:sz w:val="24"/>
        </w:rPr>
        <w:t>K</w:t>
      </w:r>
      <w:r w:rsidR="00B86FFF" w:rsidRPr="001F1B25">
        <w:rPr>
          <w:rFonts w:ascii="Calibri" w:hAnsi="Calibri"/>
          <w:b w:val="0"/>
          <w:sz w:val="24"/>
        </w:rPr>
        <w:t>uratorium Oświaty w </w:t>
      </w:r>
      <w:r w:rsidRPr="001F1B25">
        <w:rPr>
          <w:rFonts w:ascii="Calibri" w:hAnsi="Calibri"/>
          <w:b w:val="0"/>
          <w:sz w:val="24"/>
        </w:rPr>
        <w:t>Białymstoku</w:t>
      </w:r>
      <w:r w:rsidR="0078068B" w:rsidRPr="00261DEC">
        <w:rPr>
          <w:rFonts w:ascii="Calibri" w:hAnsi="Calibri" w:cs="Calibri"/>
          <w:b w:val="0"/>
          <w:sz w:val="24"/>
          <w:szCs w:val="24"/>
        </w:rPr>
        <w:t xml:space="preserve"> oraz </w:t>
      </w:r>
      <w:r w:rsidR="001007B1" w:rsidRPr="00261DEC">
        <w:rPr>
          <w:rFonts w:ascii="Calibri" w:hAnsi="Calibri" w:cs="Calibri"/>
          <w:b w:val="0"/>
          <w:sz w:val="24"/>
          <w:szCs w:val="24"/>
        </w:rPr>
        <w:t>V Liceum Ogólnokształcącego im. Jana III Sobieskiego w Białymstoku</w:t>
      </w:r>
    </w:p>
    <w:p w14:paraId="443A0C65" w14:textId="77777777" w:rsidR="00A5583D" w:rsidRPr="00D277E7" w:rsidRDefault="00A5583D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 xml:space="preserve">wprowadzenie na stronie internetowej </w:t>
      </w:r>
      <w:hyperlink r:id="rId14" w:history="1">
        <w:r w:rsidR="00E218CA" w:rsidRPr="00D277E7">
          <w:rPr>
            <w:rStyle w:val="Hipercze"/>
            <w:rFonts w:ascii="Calibri" w:hAnsi="Calibri" w:cs="Calibri"/>
            <w:b w:val="0"/>
            <w:color w:val="auto"/>
            <w:sz w:val="24"/>
            <w:szCs w:val="24"/>
          </w:rPr>
          <w:t>https://konkursy.kuratorium.bialystok.pl/</w:t>
        </w:r>
      </w:hyperlink>
      <w:r w:rsidRPr="00D277E7">
        <w:rPr>
          <w:rFonts w:ascii="Calibri" w:hAnsi="Calibri" w:cs="Calibri"/>
          <w:b w:val="0"/>
          <w:sz w:val="24"/>
          <w:szCs w:val="24"/>
        </w:rPr>
        <w:t xml:space="preserve"> wyników </w:t>
      </w:r>
      <w:r w:rsidR="00B16E40">
        <w:rPr>
          <w:rFonts w:ascii="Calibri" w:hAnsi="Calibri" w:cs="Calibri"/>
          <w:b w:val="0"/>
          <w:sz w:val="24"/>
          <w:szCs w:val="24"/>
        </w:rPr>
        <w:t>ustalonych</w:t>
      </w:r>
      <w:r w:rsidR="008608F0" w:rsidRPr="00D277E7">
        <w:rPr>
          <w:rFonts w:ascii="Calibri" w:hAnsi="Calibri" w:cs="Calibri"/>
          <w:b w:val="0"/>
          <w:sz w:val="24"/>
          <w:szCs w:val="24"/>
        </w:rPr>
        <w:t xml:space="preserve"> przez komisję wojewódzką podczas weryfikacji prac</w:t>
      </w:r>
    </w:p>
    <w:p w14:paraId="01FA6319" w14:textId="77777777" w:rsidR="00E85739" w:rsidRPr="00D277E7" w:rsidRDefault="00E95066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 xml:space="preserve">zorganizowanie </w:t>
      </w:r>
      <w:r w:rsidR="003D0EB7" w:rsidRPr="00D277E7">
        <w:rPr>
          <w:rFonts w:ascii="Calibri" w:hAnsi="Calibri" w:cs="Calibri"/>
          <w:b w:val="0"/>
          <w:sz w:val="24"/>
          <w:szCs w:val="24"/>
        </w:rPr>
        <w:t>rozpatrzeni</w:t>
      </w:r>
      <w:r w:rsidRPr="00D277E7">
        <w:rPr>
          <w:rFonts w:ascii="Calibri" w:hAnsi="Calibri" w:cs="Calibri"/>
          <w:b w:val="0"/>
          <w:sz w:val="24"/>
          <w:szCs w:val="24"/>
        </w:rPr>
        <w:t>a</w:t>
      </w:r>
      <w:r w:rsidR="003D0EB7" w:rsidRPr="00D277E7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3D0EB7" w:rsidRPr="00D277E7">
        <w:rPr>
          <w:rFonts w:ascii="Calibri" w:hAnsi="Calibri" w:cs="Calibri"/>
          <w:b w:val="0"/>
          <w:sz w:val="24"/>
          <w:szCs w:val="24"/>
        </w:rPr>
        <w:t>odwołań</w:t>
      </w:r>
      <w:proofErr w:type="spellEnd"/>
      <w:r w:rsidR="003D0EB7" w:rsidRPr="00D277E7">
        <w:rPr>
          <w:rFonts w:ascii="Calibri" w:hAnsi="Calibri" w:cs="Calibri"/>
          <w:b w:val="0"/>
          <w:sz w:val="24"/>
          <w:szCs w:val="24"/>
        </w:rPr>
        <w:t xml:space="preserve"> od wyniku na stopniu szkolnym</w:t>
      </w:r>
    </w:p>
    <w:p w14:paraId="7DB878D7" w14:textId="2F82B222" w:rsidR="00A46DA8" w:rsidRDefault="00E85739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</w:t>
      </w:r>
      <w:r w:rsidR="00A46DA8" w:rsidRPr="00D277E7">
        <w:rPr>
          <w:rFonts w:ascii="Calibri" w:hAnsi="Calibri" w:cs="Calibri"/>
          <w:sz w:val="24"/>
          <w:szCs w:val="24"/>
        </w:rPr>
        <w:t>owiadomieni</w:t>
      </w:r>
      <w:r w:rsidR="00AA7C1C" w:rsidRPr="00D277E7">
        <w:rPr>
          <w:rFonts w:ascii="Calibri" w:hAnsi="Calibri" w:cs="Calibri"/>
          <w:sz w:val="24"/>
          <w:szCs w:val="24"/>
        </w:rPr>
        <w:t xml:space="preserve">e </w:t>
      </w:r>
      <w:r w:rsidR="00220481" w:rsidRPr="00D277E7">
        <w:rPr>
          <w:rFonts w:ascii="Calibri" w:hAnsi="Calibri" w:cs="Calibri"/>
          <w:sz w:val="24"/>
          <w:szCs w:val="24"/>
        </w:rPr>
        <w:t>uczestnik</w:t>
      </w:r>
      <w:r w:rsidR="00B60B26" w:rsidRPr="00D277E7">
        <w:rPr>
          <w:rFonts w:ascii="Calibri" w:hAnsi="Calibri" w:cs="Calibri"/>
          <w:sz w:val="24"/>
          <w:szCs w:val="24"/>
        </w:rPr>
        <w:t>a</w:t>
      </w:r>
      <w:r w:rsidR="00AA7C1C" w:rsidRPr="00D277E7">
        <w:rPr>
          <w:rFonts w:ascii="Calibri" w:hAnsi="Calibri" w:cs="Calibri"/>
          <w:sz w:val="24"/>
          <w:szCs w:val="24"/>
        </w:rPr>
        <w:t xml:space="preserve"> o wynikach </w:t>
      </w:r>
      <w:r w:rsidR="00B60B26" w:rsidRPr="00D277E7">
        <w:rPr>
          <w:rFonts w:ascii="Calibri" w:hAnsi="Calibri" w:cs="Calibri"/>
          <w:sz w:val="24"/>
          <w:szCs w:val="24"/>
        </w:rPr>
        <w:t xml:space="preserve">uzyskanych przez niego na </w:t>
      </w:r>
      <w:r w:rsidR="00390068" w:rsidRPr="00D277E7">
        <w:rPr>
          <w:rFonts w:ascii="Calibri" w:hAnsi="Calibri" w:cs="Calibri"/>
          <w:sz w:val="24"/>
          <w:szCs w:val="24"/>
        </w:rPr>
        <w:t>każd</w:t>
      </w:r>
      <w:r w:rsidR="00B60B26" w:rsidRPr="00D277E7">
        <w:rPr>
          <w:rFonts w:ascii="Calibri" w:hAnsi="Calibri" w:cs="Calibri"/>
          <w:sz w:val="24"/>
          <w:szCs w:val="24"/>
        </w:rPr>
        <w:t>ym</w:t>
      </w:r>
      <w:r w:rsidR="00390068" w:rsidRPr="00D277E7">
        <w:rPr>
          <w:rFonts w:ascii="Calibri" w:hAnsi="Calibri" w:cs="Calibri"/>
          <w:sz w:val="24"/>
          <w:szCs w:val="24"/>
        </w:rPr>
        <w:t xml:space="preserve"> stopni</w:t>
      </w:r>
      <w:r w:rsidR="00B60B26" w:rsidRPr="00D277E7">
        <w:rPr>
          <w:rFonts w:ascii="Calibri" w:hAnsi="Calibri" w:cs="Calibri"/>
          <w:sz w:val="24"/>
          <w:szCs w:val="24"/>
        </w:rPr>
        <w:t>u konkursu</w:t>
      </w:r>
    </w:p>
    <w:p w14:paraId="2900CA3E" w14:textId="08BCC31E" w:rsidR="0080599D" w:rsidRPr="0080599D" w:rsidRDefault="0080599D" w:rsidP="001F1B25">
      <w:pPr>
        <w:pStyle w:val="Akapitzlist"/>
        <w:numPr>
          <w:ilvl w:val="2"/>
          <w:numId w:val="7"/>
        </w:numPr>
        <w:jc w:val="both"/>
        <w:rPr>
          <w:rFonts w:ascii="Calibri" w:hAnsi="Calibri" w:cs="Calibri"/>
          <w:color w:val="00B050"/>
          <w:sz w:val="24"/>
          <w:szCs w:val="24"/>
        </w:rPr>
      </w:pPr>
      <w:r w:rsidRPr="0080599D">
        <w:rPr>
          <w:rFonts w:ascii="Calibri" w:hAnsi="Calibri" w:cs="Calibri"/>
          <w:color w:val="00B050"/>
          <w:sz w:val="24"/>
          <w:szCs w:val="24"/>
        </w:rPr>
        <w:t>przekazanie do Kurato</w:t>
      </w:r>
      <w:r>
        <w:rPr>
          <w:rFonts w:ascii="Calibri" w:hAnsi="Calibri" w:cs="Calibri"/>
          <w:color w:val="00B050"/>
          <w:sz w:val="24"/>
          <w:szCs w:val="24"/>
        </w:rPr>
        <w:t>rium Oświaty w Białymstoku prac</w:t>
      </w:r>
      <w:r w:rsidRPr="0080599D">
        <w:t xml:space="preserve"> </w:t>
      </w:r>
      <w:r w:rsidRPr="0080599D">
        <w:rPr>
          <w:rFonts w:ascii="Calibri" w:hAnsi="Calibri" w:cs="Calibri"/>
          <w:color w:val="00B050"/>
          <w:sz w:val="24"/>
          <w:szCs w:val="24"/>
        </w:rPr>
        <w:t>uczestników zakwalifikowanych do</w:t>
      </w:r>
      <w:r w:rsidR="00EE6D65">
        <w:rPr>
          <w:rFonts w:ascii="Calibri" w:hAnsi="Calibri" w:cs="Calibri"/>
          <w:color w:val="00B050"/>
          <w:sz w:val="24"/>
          <w:szCs w:val="24"/>
        </w:rPr>
        <w:t> </w:t>
      </w:r>
      <w:r w:rsidRPr="0080599D">
        <w:rPr>
          <w:rFonts w:ascii="Calibri" w:hAnsi="Calibri" w:cs="Calibri"/>
          <w:color w:val="00B050"/>
          <w:sz w:val="24"/>
          <w:szCs w:val="24"/>
        </w:rPr>
        <w:t>stopnia rejonowego</w:t>
      </w:r>
      <w:r w:rsidR="00EE6D65" w:rsidRPr="00EE6D65">
        <w:t xml:space="preserve"> </w:t>
      </w:r>
      <w:r w:rsidR="00EE6D65" w:rsidRPr="00537270">
        <w:rPr>
          <w:rFonts w:ascii="Calibri" w:hAnsi="Calibri" w:cs="Calibri"/>
          <w:color w:val="00B050"/>
          <w:sz w:val="24"/>
          <w:szCs w:val="24"/>
        </w:rPr>
        <w:t>(</w:t>
      </w:r>
      <w:r w:rsidR="00EE6D65" w:rsidRPr="00EE6D65">
        <w:rPr>
          <w:rFonts w:ascii="Calibri" w:hAnsi="Calibri" w:cs="Calibri"/>
          <w:color w:val="00B050"/>
          <w:sz w:val="24"/>
          <w:szCs w:val="24"/>
        </w:rPr>
        <w:t xml:space="preserve">najpóźniej 6. dnia po ogłoszeniu </w:t>
      </w:r>
      <w:r w:rsidR="00EE6D65">
        <w:rPr>
          <w:rFonts w:ascii="Calibri" w:hAnsi="Calibri" w:cs="Calibri"/>
          <w:color w:val="00B050"/>
          <w:sz w:val="24"/>
          <w:szCs w:val="24"/>
        </w:rPr>
        <w:t xml:space="preserve">listy uczestników </w:t>
      </w:r>
      <w:r w:rsidR="00C547D8">
        <w:rPr>
          <w:rFonts w:ascii="Calibri" w:hAnsi="Calibri" w:cs="Calibri"/>
          <w:b/>
          <w:color w:val="00B050"/>
          <w:sz w:val="24"/>
          <w:szCs w:val="24"/>
        </w:rPr>
        <w:t xml:space="preserve">wstępnie </w:t>
      </w:r>
      <w:r w:rsidR="00EE6D65" w:rsidRPr="00EE6D65">
        <w:rPr>
          <w:rFonts w:ascii="Calibri" w:hAnsi="Calibri" w:cs="Calibri"/>
          <w:color w:val="00B050"/>
          <w:sz w:val="24"/>
          <w:szCs w:val="24"/>
        </w:rPr>
        <w:lastRenderedPageBreak/>
        <w:t>zakwalifikowanych do stopnia rejonowego</w:t>
      </w:r>
      <w:r w:rsidR="00EE6D65">
        <w:rPr>
          <w:rFonts w:ascii="Calibri" w:hAnsi="Calibri" w:cs="Calibri"/>
          <w:color w:val="00B050"/>
          <w:sz w:val="24"/>
          <w:szCs w:val="24"/>
        </w:rPr>
        <w:t>)</w:t>
      </w:r>
      <w:r>
        <w:rPr>
          <w:rFonts w:ascii="Calibri" w:hAnsi="Calibri" w:cs="Calibri"/>
          <w:color w:val="00B050"/>
          <w:sz w:val="24"/>
          <w:szCs w:val="24"/>
        </w:rPr>
        <w:t>, ich kart kodowych oraz dokumentacji dotyczącej</w:t>
      </w:r>
      <w:r w:rsidRPr="0080599D">
        <w:rPr>
          <w:rFonts w:ascii="Calibri" w:hAnsi="Calibri" w:cs="Calibri"/>
          <w:color w:val="00B050"/>
          <w:sz w:val="24"/>
          <w:szCs w:val="24"/>
        </w:rPr>
        <w:t xml:space="preserve"> odwołania od </w:t>
      </w:r>
      <w:r w:rsidR="008F1F27">
        <w:rPr>
          <w:rFonts w:ascii="Calibri" w:hAnsi="Calibri" w:cs="Calibri"/>
          <w:color w:val="00B050"/>
          <w:sz w:val="24"/>
          <w:szCs w:val="24"/>
        </w:rPr>
        <w:t xml:space="preserve">ich </w:t>
      </w:r>
      <w:r w:rsidRPr="0080599D">
        <w:rPr>
          <w:rFonts w:ascii="Calibri" w:hAnsi="Calibri" w:cs="Calibri"/>
          <w:color w:val="00B050"/>
          <w:sz w:val="24"/>
          <w:szCs w:val="24"/>
        </w:rPr>
        <w:t>wyniku</w:t>
      </w:r>
      <w:r w:rsidR="008F1F27" w:rsidRPr="008F1F27">
        <w:rPr>
          <w:rFonts w:ascii="Calibri" w:hAnsi="Calibri" w:cs="Calibri"/>
          <w:color w:val="00B050"/>
          <w:sz w:val="24"/>
          <w:szCs w:val="24"/>
        </w:rPr>
        <w:t xml:space="preserve"> (</w:t>
      </w:r>
      <w:r w:rsidR="0094246A">
        <w:rPr>
          <w:rFonts w:ascii="Calibri" w:hAnsi="Calibri" w:cs="Calibri"/>
          <w:color w:val="00B050"/>
          <w:sz w:val="24"/>
          <w:szCs w:val="24"/>
        </w:rPr>
        <w:t>wraz z udzieloną odpowiedzią</w:t>
      </w:r>
      <w:r w:rsidR="008F1F27">
        <w:rPr>
          <w:rFonts w:ascii="Calibri" w:hAnsi="Calibri" w:cs="Calibri"/>
          <w:color w:val="00B050"/>
          <w:sz w:val="24"/>
          <w:szCs w:val="24"/>
        </w:rPr>
        <w:t>)</w:t>
      </w:r>
    </w:p>
    <w:p w14:paraId="1E5B79ED" w14:textId="77777777" w:rsidR="0080599D" w:rsidRPr="0080599D" w:rsidRDefault="0080599D" w:rsidP="0098044C">
      <w:pPr>
        <w:rPr>
          <w:rFonts w:ascii="Calibri" w:hAnsi="Calibri" w:cs="Calibri"/>
          <w:sz w:val="24"/>
          <w:szCs w:val="24"/>
        </w:rPr>
      </w:pPr>
    </w:p>
    <w:p w14:paraId="366144ED" w14:textId="77777777" w:rsidR="00A46DA8" w:rsidRPr="00D277E7" w:rsidRDefault="00AA5EF4" w:rsidP="00E31E3E">
      <w:pPr>
        <w:pStyle w:val="Tekstpodstawowywcity"/>
        <w:widowControl/>
        <w:numPr>
          <w:ilvl w:val="0"/>
          <w:numId w:val="7"/>
        </w:numPr>
        <w:tabs>
          <w:tab w:val="num" w:pos="709"/>
          <w:tab w:val="num" w:pos="1418"/>
        </w:tabs>
        <w:spacing w:after="120" w:line="272" w:lineRule="exact"/>
        <w:ind w:left="709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>g</w:t>
      </w:r>
      <w:r w:rsidR="00A46DA8" w:rsidRPr="00D277E7">
        <w:rPr>
          <w:rFonts w:ascii="Calibri" w:hAnsi="Calibri" w:cs="Calibri"/>
          <w:b w:val="0"/>
          <w:sz w:val="24"/>
          <w:szCs w:val="24"/>
        </w:rPr>
        <w:t>romadzenie i przechowywanie dokumentacji konkursowej zawierającej:</w:t>
      </w:r>
    </w:p>
    <w:p w14:paraId="4C9E0B0B" w14:textId="77777777" w:rsidR="00A46DA8" w:rsidRPr="00D277E7" w:rsidRDefault="00F349D7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 xml:space="preserve">zgłoszenie nauczycieli do prac w komisjach oraz uczniów </w:t>
      </w:r>
      <w:r w:rsidR="00A46DA8" w:rsidRPr="00D277E7">
        <w:rPr>
          <w:rFonts w:ascii="Calibri" w:hAnsi="Calibri" w:cs="Calibri"/>
          <w:b w:val="0"/>
          <w:sz w:val="24"/>
          <w:szCs w:val="24"/>
        </w:rPr>
        <w:t>do konkurs</w:t>
      </w:r>
      <w:r w:rsidR="00AA7C1C" w:rsidRPr="00D277E7">
        <w:rPr>
          <w:rFonts w:ascii="Calibri" w:hAnsi="Calibri" w:cs="Calibri"/>
          <w:b w:val="0"/>
          <w:sz w:val="24"/>
          <w:szCs w:val="24"/>
        </w:rPr>
        <w:t>u</w:t>
      </w:r>
    </w:p>
    <w:p w14:paraId="661A81C1" w14:textId="77777777" w:rsidR="00D56D53" w:rsidRPr="00D277E7" w:rsidRDefault="00A46DA8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i/>
          <w:iCs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>powołani</w:t>
      </w:r>
      <w:r w:rsidR="00390068" w:rsidRPr="00D277E7">
        <w:rPr>
          <w:rFonts w:ascii="Calibri" w:hAnsi="Calibri" w:cs="Calibri"/>
          <w:b w:val="0"/>
          <w:sz w:val="24"/>
          <w:szCs w:val="24"/>
        </w:rPr>
        <w:t>e</w:t>
      </w:r>
      <w:r w:rsidRPr="00D277E7">
        <w:rPr>
          <w:rFonts w:ascii="Calibri" w:hAnsi="Calibri" w:cs="Calibri"/>
          <w:b w:val="0"/>
          <w:sz w:val="24"/>
          <w:szCs w:val="24"/>
        </w:rPr>
        <w:t xml:space="preserve"> nauczyc</w:t>
      </w:r>
      <w:r w:rsidR="005E12B0" w:rsidRPr="00D277E7">
        <w:rPr>
          <w:rFonts w:ascii="Calibri" w:hAnsi="Calibri" w:cs="Calibri"/>
          <w:b w:val="0"/>
          <w:sz w:val="24"/>
          <w:szCs w:val="24"/>
        </w:rPr>
        <w:t>ieli do pracy w szkoln</w:t>
      </w:r>
      <w:r w:rsidR="00E60288" w:rsidRPr="00D277E7">
        <w:rPr>
          <w:rFonts w:ascii="Calibri" w:hAnsi="Calibri" w:cs="Calibri"/>
          <w:b w:val="0"/>
          <w:sz w:val="24"/>
          <w:szCs w:val="24"/>
        </w:rPr>
        <w:t>ej</w:t>
      </w:r>
      <w:r w:rsidR="005E12B0" w:rsidRPr="00D277E7">
        <w:rPr>
          <w:rFonts w:ascii="Calibri" w:hAnsi="Calibri" w:cs="Calibri"/>
          <w:b w:val="0"/>
          <w:sz w:val="24"/>
          <w:szCs w:val="24"/>
        </w:rPr>
        <w:t xml:space="preserve"> komisji k</w:t>
      </w:r>
      <w:r w:rsidRPr="00D277E7">
        <w:rPr>
          <w:rFonts w:ascii="Calibri" w:hAnsi="Calibri" w:cs="Calibri"/>
          <w:b w:val="0"/>
          <w:sz w:val="24"/>
          <w:szCs w:val="24"/>
        </w:rPr>
        <w:t>onkursowej</w:t>
      </w:r>
      <w:r w:rsidR="009906ED" w:rsidRPr="00D277E7">
        <w:rPr>
          <w:rFonts w:ascii="Calibri" w:hAnsi="Calibri" w:cs="Calibri"/>
          <w:b w:val="0"/>
          <w:sz w:val="24"/>
          <w:szCs w:val="24"/>
        </w:rPr>
        <w:t xml:space="preserve"> oraz komisji odwoławczej</w:t>
      </w:r>
    </w:p>
    <w:p w14:paraId="21F0C45F" w14:textId="77777777" w:rsidR="00A46DA8" w:rsidRPr="00D277E7" w:rsidRDefault="00A46DA8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>oświadczenia wsz</w:t>
      </w:r>
      <w:r w:rsidR="005E12B0" w:rsidRPr="00D277E7">
        <w:rPr>
          <w:rFonts w:ascii="Calibri" w:hAnsi="Calibri" w:cs="Calibri"/>
          <w:b w:val="0"/>
          <w:sz w:val="24"/>
          <w:szCs w:val="24"/>
        </w:rPr>
        <w:t>ystkich członków szkolnej komisji k</w:t>
      </w:r>
      <w:r w:rsidRPr="00D277E7">
        <w:rPr>
          <w:rFonts w:ascii="Calibri" w:hAnsi="Calibri" w:cs="Calibri"/>
          <w:b w:val="0"/>
          <w:sz w:val="24"/>
          <w:szCs w:val="24"/>
        </w:rPr>
        <w:t>onkursowej o</w:t>
      </w:r>
      <w:r w:rsidR="00E60288" w:rsidRPr="00D277E7">
        <w:rPr>
          <w:rFonts w:ascii="Calibri" w:hAnsi="Calibri" w:cs="Calibri"/>
          <w:b w:val="0"/>
          <w:sz w:val="24"/>
          <w:szCs w:val="24"/>
        </w:rPr>
        <w:t xml:space="preserve"> </w:t>
      </w:r>
      <w:r w:rsidRPr="00D277E7">
        <w:rPr>
          <w:rFonts w:ascii="Calibri" w:hAnsi="Calibri" w:cs="Calibri"/>
          <w:b w:val="0"/>
          <w:sz w:val="24"/>
          <w:szCs w:val="24"/>
        </w:rPr>
        <w:t xml:space="preserve">przestrzeganiu </w:t>
      </w:r>
      <w:r w:rsidR="00A9463C" w:rsidRPr="00D277E7">
        <w:rPr>
          <w:rFonts w:ascii="Calibri" w:hAnsi="Calibri" w:cs="Calibri"/>
          <w:b w:val="0"/>
          <w:bCs/>
          <w:sz w:val="24"/>
          <w:szCs w:val="24"/>
        </w:rPr>
        <w:t>przepisó</w:t>
      </w:r>
      <w:r w:rsidR="00E60288" w:rsidRPr="00D277E7">
        <w:rPr>
          <w:rFonts w:ascii="Calibri" w:hAnsi="Calibri" w:cs="Calibri"/>
          <w:b w:val="0"/>
          <w:bCs/>
          <w:sz w:val="24"/>
          <w:szCs w:val="24"/>
        </w:rPr>
        <w:t xml:space="preserve">w o ochronie danych osobowych </w:t>
      </w:r>
      <w:r w:rsidR="00D12B38" w:rsidRPr="00D277E7">
        <w:rPr>
          <w:rFonts w:ascii="Calibri" w:hAnsi="Calibri" w:cs="Calibri"/>
          <w:b w:val="0"/>
          <w:bCs/>
          <w:sz w:val="24"/>
          <w:szCs w:val="24"/>
        </w:rPr>
        <w:t xml:space="preserve">i </w:t>
      </w:r>
      <w:r w:rsidR="00220481" w:rsidRPr="00D277E7">
        <w:rPr>
          <w:rFonts w:ascii="Calibri" w:hAnsi="Calibri" w:cs="Calibri"/>
          <w:b w:val="0"/>
          <w:sz w:val="24"/>
          <w:szCs w:val="24"/>
        </w:rPr>
        <w:t>regulaminu</w:t>
      </w:r>
      <w:r w:rsidR="00530689" w:rsidRPr="00D277E7">
        <w:rPr>
          <w:rFonts w:ascii="Calibri" w:hAnsi="Calibri" w:cs="Calibri"/>
          <w:b w:val="0"/>
          <w:sz w:val="24"/>
          <w:szCs w:val="24"/>
        </w:rPr>
        <w:t xml:space="preserve"> </w:t>
      </w:r>
      <w:r w:rsidR="00D12B38" w:rsidRPr="00D277E7">
        <w:rPr>
          <w:rFonts w:ascii="Calibri" w:hAnsi="Calibri" w:cs="Calibri"/>
          <w:b w:val="0"/>
          <w:sz w:val="24"/>
          <w:szCs w:val="24"/>
        </w:rPr>
        <w:t xml:space="preserve">konkursu </w:t>
      </w:r>
      <w:r w:rsidR="00D12B38" w:rsidRPr="00D277E7">
        <w:rPr>
          <w:rFonts w:ascii="Calibri" w:hAnsi="Calibri" w:cs="Calibri"/>
          <w:b w:val="0"/>
          <w:bCs/>
          <w:sz w:val="24"/>
          <w:szCs w:val="24"/>
        </w:rPr>
        <w:t>oraz</w:t>
      </w:r>
      <w:r w:rsidR="00B86FFF" w:rsidRPr="00D277E7">
        <w:rPr>
          <w:rFonts w:ascii="Calibri" w:hAnsi="Calibri" w:cs="Calibri"/>
          <w:b w:val="0"/>
          <w:bCs/>
          <w:sz w:val="24"/>
          <w:szCs w:val="24"/>
        </w:rPr>
        <w:t xml:space="preserve"> odpowiedzialności nałożonej na </w:t>
      </w:r>
      <w:r w:rsidR="00D12B38" w:rsidRPr="00D277E7">
        <w:rPr>
          <w:rFonts w:ascii="Calibri" w:hAnsi="Calibri" w:cs="Calibri"/>
          <w:b w:val="0"/>
          <w:bCs/>
          <w:sz w:val="24"/>
          <w:szCs w:val="24"/>
        </w:rPr>
        <w:t>nich w związku z organizacją konkursu</w:t>
      </w:r>
      <w:r w:rsidR="00D12B38" w:rsidRPr="00D277E7">
        <w:rPr>
          <w:rFonts w:ascii="Calibri" w:hAnsi="Calibri" w:cs="Calibri"/>
          <w:b w:val="0"/>
          <w:sz w:val="24"/>
          <w:szCs w:val="24"/>
        </w:rPr>
        <w:t xml:space="preserve"> </w:t>
      </w:r>
      <w:r w:rsidR="00390068" w:rsidRPr="00D277E7">
        <w:rPr>
          <w:rFonts w:ascii="Calibri" w:hAnsi="Calibri" w:cs="Calibri"/>
          <w:b w:val="0"/>
          <w:sz w:val="24"/>
          <w:szCs w:val="24"/>
        </w:rPr>
        <w:t>(</w:t>
      </w:r>
      <w:r w:rsidR="00530689" w:rsidRPr="00D277E7">
        <w:rPr>
          <w:rFonts w:ascii="Calibri" w:hAnsi="Calibri" w:cs="Calibri"/>
          <w:bCs/>
          <w:sz w:val="24"/>
          <w:szCs w:val="24"/>
        </w:rPr>
        <w:t>z</w:t>
      </w:r>
      <w:r w:rsidRPr="00D277E7">
        <w:rPr>
          <w:rFonts w:ascii="Calibri" w:hAnsi="Calibri" w:cs="Calibri"/>
          <w:bCs/>
          <w:sz w:val="24"/>
          <w:szCs w:val="24"/>
        </w:rPr>
        <w:t xml:space="preserve">ałącznik nr </w:t>
      </w:r>
      <w:r w:rsidR="00A9463C" w:rsidRPr="00D277E7">
        <w:rPr>
          <w:rFonts w:ascii="Calibri" w:hAnsi="Calibri" w:cs="Calibri"/>
          <w:bCs/>
          <w:sz w:val="24"/>
          <w:szCs w:val="24"/>
        </w:rPr>
        <w:t>4</w:t>
      </w:r>
      <w:r w:rsidRPr="00D277E7">
        <w:rPr>
          <w:rFonts w:ascii="Calibri" w:hAnsi="Calibri" w:cs="Calibri"/>
          <w:b w:val="0"/>
          <w:sz w:val="24"/>
          <w:szCs w:val="24"/>
        </w:rPr>
        <w:t xml:space="preserve"> do</w:t>
      </w:r>
      <w:r w:rsidR="009A1D01" w:rsidRPr="00D277E7">
        <w:rPr>
          <w:rFonts w:ascii="Calibri" w:hAnsi="Calibri" w:cs="Calibri"/>
          <w:b w:val="0"/>
          <w:sz w:val="24"/>
          <w:szCs w:val="24"/>
        </w:rPr>
        <w:t xml:space="preserve"> regulaminu</w:t>
      </w:r>
      <w:r w:rsidR="00390068" w:rsidRPr="00D277E7">
        <w:rPr>
          <w:rFonts w:ascii="Calibri" w:hAnsi="Calibri" w:cs="Calibri"/>
          <w:b w:val="0"/>
          <w:iCs/>
          <w:sz w:val="24"/>
          <w:szCs w:val="24"/>
        </w:rPr>
        <w:t>)</w:t>
      </w:r>
    </w:p>
    <w:p w14:paraId="2CAA42A2" w14:textId="77777777" w:rsidR="00A46DA8" w:rsidRPr="00B16E40" w:rsidRDefault="00A46DA8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color w:val="00B05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 xml:space="preserve">prace </w:t>
      </w:r>
      <w:r w:rsidR="00D56D53" w:rsidRPr="00D277E7">
        <w:rPr>
          <w:rFonts w:ascii="Calibri" w:hAnsi="Calibri" w:cs="Calibri"/>
          <w:b w:val="0"/>
          <w:sz w:val="24"/>
          <w:szCs w:val="24"/>
        </w:rPr>
        <w:t xml:space="preserve">i karty kodowe </w:t>
      </w:r>
      <w:r w:rsidRPr="00D277E7">
        <w:rPr>
          <w:rFonts w:ascii="Calibri" w:hAnsi="Calibri" w:cs="Calibri"/>
          <w:b w:val="0"/>
          <w:sz w:val="24"/>
          <w:szCs w:val="24"/>
        </w:rPr>
        <w:t>uczestników</w:t>
      </w:r>
      <w:r w:rsidR="00D56D53" w:rsidRPr="00D277E7">
        <w:rPr>
          <w:rFonts w:ascii="Calibri" w:hAnsi="Calibri" w:cs="Calibri"/>
          <w:b w:val="0"/>
          <w:sz w:val="24"/>
          <w:szCs w:val="24"/>
        </w:rPr>
        <w:t xml:space="preserve"> </w:t>
      </w:r>
      <w:r w:rsidR="00390068" w:rsidRPr="00D277E7">
        <w:rPr>
          <w:rFonts w:ascii="Calibri" w:hAnsi="Calibri" w:cs="Calibri"/>
          <w:b w:val="0"/>
          <w:sz w:val="24"/>
          <w:szCs w:val="24"/>
        </w:rPr>
        <w:t>stopnia szkolnego konkursu</w:t>
      </w:r>
      <w:r w:rsidR="00B16E40">
        <w:rPr>
          <w:rFonts w:ascii="Calibri" w:hAnsi="Calibri" w:cs="Calibri"/>
          <w:b w:val="0"/>
          <w:sz w:val="24"/>
          <w:szCs w:val="24"/>
        </w:rPr>
        <w:t xml:space="preserve">, </w:t>
      </w:r>
      <w:r w:rsidR="00B16E40" w:rsidRPr="00B16E40">
        <w:rPr>
          <w:rFonts w:ascii="Calibri" w:hAnsi="Calibri" w:cs="Calibri"/>
          <w:b w:val="0"/>
          <w:color w:val="00B050"/>
          <w:sz w:val="24"/>
          <w:szCs w:val="24"/>
        </w:rPr>
        <w:t>z wyjątkiem przekazanych do weryfikacji</w:t>
      </w:r>
      <w:r w:rsidR="002F1373">
        <w:rPr>
          <w:rFonts w:ascii="Calibri" w:hAnsi="Calibri" w:cs="Calibri"/>
          <w:b w:val="0"/>
          <w:color w:val="00B050"/>
          <w:sz w:val="24"/>
          <w:szCs w:val="24"/>
        </w:rPr>
        <w:t xml:space="preserve"> przez komisję wojewódzką</w:t>
      </w:r>
    </w:p>
    <w:p w14:paraId="1ACB1DB1" w14:textId="01EE56C0" w:rsidR="009906ED" w:rsidRPr="002F1373" w:rsidRDefault="009906ED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color w:val="00B05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>odwołania od wyniku konkursu na stopniu szkolnym wraz z udzieloną odpowiedzią</w:t>
      </w:r>
      <w:r w:rsidR="002F1373">
        <w:rPr>
          <w:rFonts w:ascii="Calibri" w:hAnsi="Calibri" w:cs="Calibri"/>
          <w:b w:val="0"/>
          <w:sz w:val="24"/>
          <w:szCs w:val="24"/>
        </w:rPr>
        <w:t xml:space="preserve">, </w:t>
      </w:r>
      <w:r w:rsidR="002F1373" w:rsidRPr="002F1373">
        <w:rPr>
          <w:rFonts w:ascii="Calibri" w:hAnsi="Calibri" w:cs="Calibri"/>
          <w:b w:val="0"/>
          <w:color w:val="00B050"/>
          <w:sz w:val="24"/>
          <w:szCs w:val="24"/>
        </w:rPr>
        <w:t>z</w:t>
      </w:r>
      <w:r w:rsidR="00596301" w:rsidRPr="00F534A8">
        <w:rPr>
          <w:rFonts w:ascii="Calibri" w:hAnsi="Calibri" w:cs="Calibri"/>
          <w:b w:val="0"/>
          <w:color w:val="00B050"/>
          <w:sz w:val="24"/>
          <w:szCs w:val="24"/>
        </w:rPr>
        <w:t> </w:t>
      </w:r>
      <w:r w:rsidR="002F1373" w:rsidRPr="002F1373">
        <w:rPr>
          <w:rFonts w:ascii="Calibri" w:hAnsi="Calibri" w:cs="Calibri"/>
          <w:b w:val="0"/>
          <w:color w:val="00B050"/>
          <w:sz w:val="24"/>
          <w:szCs w:val="24"/>
        </w:rPr>
        <w:t>wyjątkiem przekazanych razem z pracami uczestników zakwalifikowanych</w:t>
      </w:r>
    </w:p>
    <w:p w14:paraId="7D3EC4CC" w14:textId="77777777" w:rsidR="00A46DA8" w:rsidRPr="00D277E7" w:rsidRDefault="00382405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D277E7">
        <w:rPr>
          <w:rFonts w:ascii="Calibri" w:hAnsi="Calibri" w:cs="Calibri"/>
          <w:b w:val="0"/>
          <w:sz w:val="24"/>
          <w:szCs w:val="24"/>
        </w:rPr>
        <w:t>protokoły</w:t>
      </w:r>
      <w:r w:rsidR="00A46DA8" w:rsidRPr="00D277E7">
        <w:rPr>
          <w:rFonts w:ascii="Calibri" w:hAnsi="Calibri" w:cs="Calibri"/>
          <w:b w:val="0"/>
          <w:sz w:val="24"/>
          <w:szCs w:val="24"/>
        </w:rPr>
        <w:t xml:space="preserve"> przebiegu </w:t>
      </w:r>
      <w:r w:rsidR="00390068" w:rsidRPr="00D277E7">
        <w:rPr>
          <w:rFonts w:ascii="Calibri" w:hAnsi="Calibri" w:cs="Calibri"/>
          <w:b w:val="0"/>
          <w:sz w:val="24"/>
          <w:szCs w:val="24"/>
        </w:rPr>
        <w:t xml:space="preserve">stopnia szkolnego </w:t>
      </w:r>
      <w:r w:rsidR="00A46DA8" w:rsidRPr="00D277E7">
        <w:rPr>
          <w:rFonts w:ascii="Calibri" w:hAnsi="Calibri" w:cs="Calibri"/>
          <w:b w:val="0"/>
          <w:sz w:val="24"/>
          <w:szCs w:val="24"/>
        </w:rPr>
        <w:t>konkurs</w:t>
      </w:r>
      <w:r w:rsidR="00D56D53" w:rsidRPr="00D277E7">
        <w:rPr>
          <w:rFonts w:ascii="Calibri" w:hAnsi="Calibri" w:cs="Calibri"/>
          <w:b w:val="0"/>
          <w:sz w:val="24"/>
          <w:szCs w:val="24"/>
        </w:rPr>
        <w:t>u.</w:t>
      </w:r>
    </w:p>
    <w:p w14:paraId="6C10BA78" w14:textId="77777777" w:rsidR="00AA5EF4" w:rsidRPr="00D277E7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Szkolna komisja k</w:t>
      </w:r>
      <w:r w:rsidR="00AA5EF4" w:rsidRPr="00D277E7">
        <w:rPr>
          <w:rFonts w:ascii="Calibri" w:hAnsi="Calibri" w:cs="Calibri"/>
          <w:sz w:val="24"/>
          <w:szCs w:val="24"/>
        </w:rPr>
        <w:t>onkursowa składa się z prezydium (przewodniczący, wiceprzewodniczący, sekretarz) oraz, w miarę potrzeb, z członków komisji. L</w:t>
      </w:r>
      <w:r w:rsidRPr="00D277E7">
        <w:rPr>
          <w:rFonts w:ascii="Calibri" w:hAnsi="Calibri" w:cs="Calibri"/>
          <w:sz w:val="24"/>
          <w:szCs w:val="24"/>
        </w:rPr>
        <w:t>iczba nauczycieli pracujących w </w:t>
      </w:r>
      <w:r w:rsidR="00AA5EF4" w:rsidRPr="00D277E7">
        <w:rPr>
          <w:rFonts w:ascii="Calibri" w:hAnsi="Calibri" w:cs="Calibri"/>
          <w:sz w:val="24"/>
          <w:szCs w:val="24"/>
        </w:rPr>
        <w:t>komisji zapewni</w:t>
      </w:r>
      <w:r w:rsidR="004A6ABC" w:rsidRPr="00D277E7">
        <w:rPr>
          <w:rFonts w:ascii="Calibri" w:hAnsi="Calibri" w:cs="Calibri"/>
          <w:sz w:val="24"/>
          <w:szCs w:val="24"/>
        </w:rPr>
        <w:t>a</w:t>
      </w:r>
      <w:r w:rsidR="00AA5EF4" w:rsidRPr="00D277E7">
        <w:rPr>
          <w:rFonts w:ascii="Calibri" w:hAnsi="Calibri" w:cs="Calibri"/>
          <w:sz w:val="24"/>
          <w:szCs w:val="24"/>
        </w:rPr>
        <w:t xml:space="preserve"> prawidłowy przebieg konkursu.</w:t>
      </w:r>
    </w:p>
    <w:p w14:paraId="58CE913E" w14:textId="77777777" w:rsidR="004A6ABC" w:rsidRPr="00D277E7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Szkolna komisja k</w:t>
      </w:r>
      <w:r w:rsidR="00AA5EF4" w:rsidRPr="00D277E7">
        <w:rPr>
          <w:rFonts w:ascii="Calibri" w:hAnsi="Calibri" w:cs="Calibri"/>
          <w:sz w:val="24"/>
          <w:szCs w:val="24"/>
        </w:rPr>
        <w:t>onkursowa dba o prawidłowy</w:t>
      </w:r>
      <w:r w:rsidR="00AA5EF4"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A5EF4" w:rsidRPr="00D277E7">
        <w:rPr>
          <w:rFonts w:ascii="Calibri" w:hAnsi="Calibri" w:cs="Calibri"/>
          <w:sz w:val="24"/>
          <w:szCs w:val="24"/>
        </w:rPr>
        <w:t xml:space="preserve">przebieg konkursu na stopniu szkolnym. </w:t>
      </w:r>
    </w:p>
    <w:p w14:paraId="07A6D6E9" w14:textId="77777777" w:rsidR="00AA5EF4" w:rsidRPr="00D277E7" w:rsidRDefault="004A6ABC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bCs/>
          <w:sz w:val="24"/>
          <w:szCs w:val="24"/>
        </w:rPr>
        <w:t xml:space="preserve">W każdej </w:t>
      </w:r>
      <w:r w:rsidR="00AA5EF4" w:rsidRPr="00D277E7">
        <w:rPr>
          <w:rFonts w:ascii="Calibri" w:hAnsi="Calibri" w:cs="Calibri"/>
          <w:bCs/>
          <w:sz w:val="24"/>
          <w:szCs w:val="24"/>
        </w:rPr>
        <w:t>sali, w której przeprowadzany jest konkurs</w:t>
      </w:r>
      <w:r w:rsidR="00E31E3E" w:rsidRPr="00D277E7">
        <w:rPr>
          <w:rFonts w:ascii="Calibri" w:hAnsi="Calibri" w:cs="Calibri"/>
          <w:bCs/>
          <w:sz w:val="24"/>
          <w:szCs w:val="24"/>
        </w:rPr>
        <w:t>,</w:t>
      </w:r>
      <w:r w:rsidR="00AA5EF4"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E31E3E" w:rsidRPr="00D277E7">
        <w:rPr>
          <w:rFonts w:ascii="Calibri" w:hAnsi="Calibri" w:cs="Calibri"/>
          <w:bCs/>
          <w:sz w:val="24"/>
          <w:szCs w:val="24"/>
        </w:rPr>
        <w:t>przebywa</w:t>
      </w:r>
      <w:r w:rsidR="00AA5EF4" w:rsidRPr="00D277E7">
        <w:rPr>
          <w:rFonts w:ascii="Calibri" w:hAnsi="Calibri" w:cs="Calibri"/>
          <w:bCs/>
          <w:sz w:val="24"/>
          <w:szCs w:val="24"/>
        </w:rPr>
        <w:t xml:space="preserve"> co najmniej dwóch członków komisji.</w:t>
      </w:r>
    </w:p>
    <w:p w14:paraId="268F64E4" w14:textId="77777777" w:rsidR="00DE63F0" w:rsidRPr="00D277E7" w:rsidRDefault="00DE63F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Szkoln</w:t>
      </w:r>
      <w:r w:rsidR="00E60288" w:rsidRPr="00D277E7">
        <w:rPr>
          <w:rFonts w:ascii="Calibri" w:hAnsi="Calibri" w:cs="Calibri"/>
          <w:sz w:val="24"/>
          <w:szCs w:val="24"/>
        </w:rPr>
        <w:t>a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D16CC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>omisj</w:t>
      </w:r>
      <w:r w:rsidR="00E60288" w:rsidRPr="00D277E7">
        <w:rPr>
          <w:rFonts w:ascii="Calibri" w:hAnsi="Calibri" w:cs="Calibri"/>
          <w:sz w:val="24"/>
          <w:szCs w:val="24"/>
        </w:rPr>
        <w:t>a</w:t>
      </w:r>
      <w:r w:rsidRPr="00D277E7">
        <w:rPr>
          <w:rFonts w:ascii="Calibri" w:hAnsi="Calibri" w:cs="Calibri"/>
          <w:sz w:val="24"/>
          <w:szCs w:val="24"/>
        </w:rPr>
        <w:t xml:space="preserve"> konkursow</w:t>
      </w:r>
      <w:r w:rsidR="00E60288" w:rsidRPr="00D277E7">
        <w:rPr>
          <w:rFonts w:ascii="Calibri" w:hAnsi="Calibri" w:cs="Calibri"/>
          <w:sz w:val="24"/>
          <w:szCs w:val="24"/>
        </w:rPr>
        <w:t>a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E60288" w:rsidRPr="00D277E7">
        <w:rPr>
          <w:rFonts w:ascii="Calibri" w:hAnsi="Calibri" w:cs="Calibri"/>
          <w:sz w:val="24"/>
          <w:szCs w:val="24"/>
        </w:rPr>
        <w:t>jest</w:t>
      </w:r>
      <w:r w:rsidR="00E31E3E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>zobowiązan</w:t>
      </w:r>
      <w:r w:rsidR="00E60288" w:rsidRPr="00D277E7">
        <w:rPr>
          <w:rFonts w:ascii="Calibri" w:hAnsi="Calibri" w:cs="Calibri"/>
          <w:sz w:val="24"/>
          <w:szCs w:val="24"/>
        </w:rPr>
        <w:t>a</w:t>
      </w:r>
      <w:r w:rsidRPr="00D277E7">
        <w:rPr>
          <w:rFonts w:ascii="Calibri" w:hAnsi="Calibri" w:cs="Calibri"/>
          <w:sz w:val="24"/>
          <w:szCs w:val="24"/>
        </w:rPr>
        <w:t xml:space="preserve"> do </w:t>
      </w:r>
      <w:r w:rsidR="00CF374F" w:rsidRPr="00D277E7">
        <w:rPr>
          <w:rFonts w:ascii="Calibri" w:hAnsi="Calibri" w:cs="Calibri"/>
          <w:sz w:val="24"/>
          <w:szCs w:val="24"/>
        </w:rPr>
        <w:t>nieujawniania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4A6ABC" w:rsidRPr="00D277E7">
        <w:rPr>
          <w:rFonts w:ascii="Calibri" w:hAnsi="Calibri" w:cs="Calibri"/>
          <w:sz w:val="24"/>
          <w:szCs w:val="24"/>
        </w:rPr>
        <w:t>testów, kluczy odpowiedzi i </w:t>
      </w:r>
      <w:r w:rsidR="007647F5" w:rsidRPr="00D277E7">
        <w:rPr>
          <w:rFonts w:ascii="Calibri" w:hAnsi="Calibri" w:cs="Calibri"/>
          <w:sz w:val="24"/>
          <w:szCs w:val="24"/>
        </w:rPr>
        <w:t>schematów punktowania</w:t>
      </w:r>
      <w:r w:rsidR="005E12B0" w:rsidRPr="00D277E7">
        <w:rPr>
          <w:rFonts w:ascii="Calibri" w:hAnsi="Calibri" w:cs="Calibri"/>
          <w:sz w:val="24"/>
          <w:szCs w:val="24"/>
        </w:rPr>
        <w:t xml:space="preserve"> do momentu przeprowadzenia k</w:t>
      </w:r>
      <w:r w:rsidRPr="00D277E7">
        <w:rPr>
          <w:rFonts w:ascii="Calibri" w:hAnsi="Calibri" w:cs="Calibri"/>
          <w:sz w:val="24"/>
          <w:szCs w:val="24"/>
        </w:rPr>
        <w:t>onkursu.</w:t>
      </w:r>
    </w:p>
    <w:p w14:paraId="661E33CD" w14:textId="77777777" w:rsidR="00A46DA8" w:rsidRPr="00D277E7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Przewodniczący szkolnej komisji k</w:t>
      </w:r>
      <w:r w:rsidR="00A46DA8" w:rsidRPr="00D277E7">
        <w:rPr>
          <w:rFonts w:ascii="Calibri" w:hAnsi="Calibri" w:cs="Calibri"/>
          <w:sz w:val="24"/>
          <w:szCs w:val="24"/>
        </w:rPr>
        <w:t>onkursowej odpowi</w:t>
      </w:r>
      <w:r w:rsidR="000E2FC7" w:rsidRPr="00D277E7">
        <w:rPr>
          <w:rFonts w:ascii="Calibri" w:hAnsi="Calibri" w:cs="Calibri"/>
          <w:sz w:val="24"/>
          <w:szCs w:val="24"/>
        </w:rPr>
        <w:t>ada</w:t>
      </w:r>
      <w:r w:rsidR="00A46DA8" w:rsidRPr="00D277E7">
        <w:rPr>
          <w:rFonts w:ascii="Calibri" w:hAnsi="Calibri" w:cs="Calibri"/>
          <w:sz w:val="24"/>
          <w:szCs w:val="24"/>
        </w:rPr>
        <w:t xml:space="preserve"> w szczególności za:</w:t>
      </w:r>
    </w:p>
    <w:p w14:paraId="2FB6296C" w14:textId="77777777" w:rsidR="00A46DA8" w:rsidRPr="00D277E7" w:rsidRDefault="00A46DA8" w:rsidP="00951A20">
      <w:pPr>
        <w:numPr>
          <w:ilvl w:val="1"/>
          <w:numId w:val="8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D56D53" w:rsidRPr="00D277E7">
        <w:rPr>
          <w:rFonts w:ascii="Calibri" w:hAnsi="Calibri" w:cs="Calibri"/>
          <w:sz w:val="24"/>
          <w:szCs w:val="24"/>
        </w:rPr>
        <w:t xml:space="preserve">w widocznym miejscu </w:t>
      </w:r>
      <w:r w:rsidRPr="00D277E7">
        <w:rPr>
          <w:rFonts w:ascii="Calibri" w:hAnsi="Calibri" w:cs="Calibri"/>
          <w:sz w:val="24"/>
          <w:szCs w:val="24"/>
        </w:rPr>
        <w:t xml:space="preserve">zegara oraz planszy lub tablicy do zapisania czasu trwania konkursu, usunięcie pomocy dydaktycznych, ustawienie stolików w sposób zapewniający samodzielną pracę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Pr="00D277E7">
        <w:rPr>
          <w:rFonts w:ascii="Calibri" w:hAnsi="Calibri" w:cs="Calibri"/>
          <w:sz w:val="24"/>
          <w:szCs w:val="24"/>
        </w:rPr>
        <w:t>)</w:t>
      </w:r>
      <w:r w:rsidR="00D56D53" w:rsidRPr="00D277E7">
        <w:rPr>
          <w:rFonts w:ascii="Calibri" w:hAnsi="Calibri" w:cs="Calibri"/>
          <w:sz w:val="24"/>
          <w:szCs w:val="24"/>
        </w:rPr>
        <w:t>;</w:t>
      </w:r>
    </w:p>
    <w:p w14:paraId="7A5FE7ED" w14:textId="77777777" w:rsidR="00A46DA8" w:rsidRPr="00D277E7" w:rsidRDefault="00A46DA8" w:rsidP="00951A20">
      <w:pPr>
        <w:numPr>
          <w:ilvl w:val="1"/>
          <w:numId w:val="8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przygotowanie list</w:t>
      </w:r>
      <w:r w:rsidR="00000E45" w:rsidRPr="00D277E7">
        <w:rPr>
          <w:rFonts w:ascii="Calibri" w:hAnsi="Calibri" w:cs="Calibri"/>
          <w:sz w:val="24"/>
          <w:szCs w:val="24"/>
        </w:rPr>
        <w:t>y/list</w:t>
      </w:r>
      <w:r w:rsidRPr="00D277E7">
        <w:rPr>
          <w:rFonts w:ascii="Calibri" w:hAnsi="Calibri" w:cs="Calibri"/>
          <w:sz w:val="24"/>
          <w:szCs w:val="24"/>
        </w:rPr>
        <w:t xml:space="preserve"> uczestników konkursu i umieszczenie ich w widocznym miejscu</w:t>
      </w:r>
      <w:r w:rsidR="00D56D53" w:rsidRPr="00D277E7">
        <w:rPr>
          <w:rFonts w:ascii="Calibri" w:hAnsi="Calibri" w:cs="Calibri"/>
          <w:sz w:val="24"/>
          <w:szCs w:val="24"/>
        </w:rPr>
        <w:t>;</w:t>
      </w:r>
    </w:p>
    <w:p w14:paraId="4C516B2E" w14:textId="77777777" w:rsidR="00A46DA8" w:rsidRPr="00D277E7" w:rsidRDefault="00A46DA8" w:rsidP="00951A20">
      <w:pPr>
        <w:numPr>
          <w:ilvl w:val="1"/>
          <w:numId w:val="8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sprawdzenie tożsamości uczestnik</w:t>
      </w:r>
      <w:r w:rsidR="00F01B83" w:rsidRPr="00D277E7">
        <w:rPr>
          <w:rFonts w:ascii="Calibri" w:hAnsi="Calibri" w:cs="Calibri"/>
          <w:sz w:val="24"/>
          <w:szCs w:val="24"/>
        </w:rPr>
        <w:t>a</w:t>
      </w:r>
      <w:r w:rsidRPr="00D277E7">
        <w:rPr>
          <w:rFonts w:ascii="Calibri" w:hAnsi="Calibri" w:cs="Calibri"/>
          <w:sz w:val="24"/>
          <w:szCs w:val="24"/>
        </w:rPr>
        <w:t xml:space="preserve"> konkursu (</w:t>
      </w:r>
      <w:r w:rsidR="00D56D53" w:rsidRPr="00D277E7">
        <w:rPr>
          <w:rFonts w:ascii="Calibri" w:hAnsi="Calibri" w:cs="Calibri"/>
          <w:sz w:val="24"/>
          <w:szCs w:val="24"/>
        </w:rPr>
        <w:t xml:space="preserve">na podstawie </w:t>
      </w:r>
      <w:r w:rsidRPr="00D277E7">
        <w:rPr>
          <w:rFonts w:ascii="Calibri" w:hAnsi="Calibri" w:cs="Calibri"/>
          <w:sz w:val="24"/>
          <w:szCs w:val="24"/>
        </w:rPr>
        <w:t>okazan</w:t>
      </w:r>
      <w:r w:rsidR="00D56D53" w:rsidRPr="00D277E7">
        <w:rPr>
          <w:rFonts w:ascii="Calibri" w:hAnsi="Calibri" w:cs="Calibri"/>
          <w:sz w:val="24"/>
          <w:szCs w:val="24"/>
        </w:rPr>
        <w:t>ej</w:t>
      </w:r>
      <w:r w:rsidRPr="00D277E7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6F79EA" w:rsidRPr="00D277E7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D277E7">
        <w:rPr>
          <w:rFonts w:ascii="Calibri" w:hAnsi="Calibri" w:cs="Calibri"/>
          <w:sz w:val="24"/>
          <w:szCs w:val="24"/>
        </w:rPr>
        <w:t>)</w:t>
      </w:r>
      <w:r w:rsidR="00D56D53" w:rsidRPr="00D277E7">
        <w:rPr>
          <w:rFonts w:ascii="Calibri" w:hAnsi="Calibri" w:cs="Calibri"/>
          <w:sz w:val="24"/>
          <w:szCs w:val="24"/>
        </w:rPr>
        <w:t>;</w:t>
      </w:r>
    </w:p>
    <w:p w14:paraId="6A8995C1" w14:textId="77777777" w:rsidR="00A46DA8" w:rsidRPr="00D277E7" w:rsidRDefault="00D56D53" w:rsidP="00951A20">
      <w:pPr>
        <w:numPr>
          <w:ilvl w:val="1"/>
          <w:numId w:val="8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określenie trybu pracy komisji;</w:t>
      </w:r>
    </w:p>
    <w:p w14:paraId="3B430958" w14:textId="77777777" w:rsidR="009906ED" w:rsidRPr="00D277E7" w:rsidRDefault="00300ABD" w:rsidP="00951A20">
      <w:pPr>
        <w:numPr>
          <w:ilvl w:val="1"/>
          <w:numId w:val="8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prawidłowe za</w:t>
      </w:r>
      <w:r w:rsidR="00A46DA8" w:rsidRPr="00D277E7">
        <w:rPr>
          <w:rFonts w:ascii="Calibri" w:hAnsi="Calibri" w:cs="Calibri"/>
          <w:sz w:val="24"/>
          <w:szCs w:val="24"/>
        </w:rPr>
        <w:t xml:space="preserve">kodowanie prac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="004A6ABC" w:rsidRPr="00D277E7">
        <w:rPr>
          <w:rFonts w:ascii="Calibri" w:hAnsi="Calibri" w:cs="Calibri"/>
          <w:sz w:val="24"/>
          <w:szCs w:val="24"/>
        </w:rPr>
        <w:t xml:space="preserve"> i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A46DA8" w:rsidRPr="00D277E7">
        <w:rPr>
          <w:rFonts w:ascii="Calibri" w:hAnsi="Calibri" w:cs="Calibri"/>
          <w:sz w:val="24"/>
          <w:szCs w:val="24"/>
        </w:rPr>
        <w:t>zabezpieczenie kart kodowych</w:t>
      </w:r>
      <w:r w:rsidR="00D56D53" w:rsidRPr="00D277E7">
        <w:rPr>
          <w:rFonts w:ascii="Calibri" w:hAnsi="Calibri" w:cs="Calibri"/>
          <w:sz w:val="24"/>
          <w:szCs w:val="24"/>
        </w:rPr>
        <w:t>;</w:t>
      </w:r>
    </w:p>
    <w:p w14:paraId="15CA54F4" w14:textId="77777777" w:rsidR="00A46DA8" w:rsidRPr="00D277E7" w:rsidRDefault="00AC7C55" w:rsidP="00951A20">
      <w:pPr>
        <w:numPr>
          <w:ilvl w:val="1"/>
          <w:numId w:val="8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 xml:space="preserve">ogłoszenie </w:t>
      </w:r>
      <w:r w:rsidR="004E5F24" w:rsidRPr="00D277E7">
        <w:rPr>
          <w:rFonts w:ascii="Calibri" w:hAnsi="Calibri" w:cs="Calibri"/>
          <w:b/>
          <w:sz w:val="24"/>
          <w:szCs w:val="24"/>
        </w:rPr>
        <w:t>wyników</w:t>
      </w:r>
      <w:r w:rsidR="005D1EE2" w:rsidRPr="00D277E7">
        <w:rPr>
          <w:rFonts w:ascii="Calibri" w:hAnsi="Calibri" w:cs="Calibri"/>
          <w:b/>
          <w:sz w:val="24"/>
          <w:szCs w:val="24"/>
        </w:rPr>
        <w:t xml:space="preserve"> </w:t>
      </w:r>
      <w:r w:rsidR="009906ED" w:rsidRPr="00D277E7">
        <w:rPr>
          <w:rFonts w:ascii="Calibri" w:hAnsi="Calibri" w:cs="Calibri"/>
          <w:sz w:val="24"/>
          <w:szCs w:val="24"/>
        </w:rPr>
        <w:t>najpóźniej następnego dnia</w:t>
      </w:r>
      <w:r w:rsidR="001D0DB4" w:rsidRPr="00D277E7">
        <w:rPr>
          <w:rFonts w:ascii="Calibri" w:hAnsi="Calibri" w:cs="Calibri"/>
          <w:b/>
          <w:sz w:val="24"/>
          <w:szCs w:val="24"/>
        </w:rPr>
        <w:t xml:space="preserve"> </w:t>
      </w:r>
      <w:r w:rsidR="00E95066" w:rsidRPr="00D277E7">
        <w:rPr>
          <w:rFonts w:ascii="Calibri" w:hAnsi="Calibri" w:cs="Calibri"/>
          <w:b/>
          <w:sz w:val="24"/>
          <w:szCs w:val="24"/>
        </w:rPr>
        <w:t>po konkursie</w:t>
      </w:r>
      <w:r w:rsidR="009906ED" w:rsidRPr="00D277E7">
        <w:rPr>
          <w:rFonts w:ascii="Calibri" w:hAnsi="Calibri" w:cs="Calibri"/>
          <w:b/>
          <w:sz w:val="24"/>
          <w:szCs w:val="24"/>
        </w:rPr>
        <w:t xml:space="preserve"> </w:t>
      </w:r>
      <w:r w:rsidR="009906ED" w:rsidRPr="00D277E7">
        <w:rPr>
          <w:rFonts w:ascii="Calibri" w:hAnsi="Calibri" w:cs="Calibri"/>
          <w:sz w:val="24"/>
          <w:szCs w:val="24"/>
        </w:rPr>
        <w:t xml:space="preserve">(listę wszystkich uczestników stopnia szkolnego w danej szkole wraz z uzyskanymi punktami – </w:t>
      </w:r>
      <w:r w:rsidR="009906ED" w:rsidRPr="00D277E7">
        <w:rPr>
          <w:rFonts w:ascii="Calibri" w:hAnsi="Calibri" w:cs="Calibri"/>
          <w:b/>
          <w:sz w:val="24"/>
          <w:szCs w:val="24"/>
        </w:rPr>
        <w:t>załącznik nr 5</w:t>
      </w:r>
      <w:r w:rsidR="00B86FFF" w:rsidRPr="00D277E7">
        <w:rPr>
          <w:rFonts w:ascii="Calibri" w:hAnsi="Calibri" w:cs="Calibri"/>
          <w:sz w:val="24"/>
          <w:szCs w:val="24"/>
        </w:rPr>
        <w:t xml:space="preserve"> do </w:t>
      </w:r>
      <w:r w:rsidR="009906ED" w:rsidRPr="00D277E7">
        <w:rPr>
          <w:rFonts w:ascii="Calibri" w:hAnsi="Calibri" w:cs="Calibri"/>
          <w:sz w:val="24"/>
          <w:szCs w:val="24"/>
        </w:rPr>
        <w:t>regulaminu)</w:t>
      </w:r>
      <w:r w:rsidR="00657498" w:rsidRPr="00D277E7">
        <w:rPr>
          <w:rFonts w:ascii="Calibri" w:hAnsi="Calibri" w:cs="Calibri"/>
          <w:sz w:val="24"/>
          <w:szCs w:val="24"/>
        </w:rPr>
        <w:t>;</w:t>
      </w:r>
    </w:p>
    <w:p w14:paraId="0E29E245" w14:textId="77777777" w:rsidR="00A46DA8" w:rsidRPr="00D277E7" w:rsidRDefault="00A46DA8" w:rsidP="00951A20">
      <w:pPr>
        <w:numPr>
          <w:ilvl w:val="1"/>
          <w:numId w:val="8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prze</w:t>
      </w:r>
      <w:r w:rsidR="00000E45" w:rsidRPr="00D277E7">
        <w:rPr>
          <w:rFonts w:ascii="Calibri" w:hAnsi="Calibri" w:cs="Calibri"/>
          <w:sz w:val="24"/>
          <w:szCs w:val="24"/>
        </w:rPr>
        <w:t>kazanie</w:t>
      </w:r>
      <w:r w:rsidRPr="00D277E7">
        <w:rPr>
          <w:rFonts w:ascii="Calibri" w:hAnsi="Calibri" w:cs="Calibri"/>
          <w:sz w:val="24"/>
          <w:szCs w:val="24"/>
        </w:rPr>
        <w:t xml:space="preserve"> dokumentacji konkursowej</w:t>
      </w:r>
      <w:r w:rsidR="00000E45" w:rsidRPr="00D277E7">
        <w:rPr>
          <w:rFonts w:ascii="Calibri" w:hAnsi="Calibri" w:cs="Calibri"/>
          <w:sz w:val="24"/>
          <w:szCs w:val="24"/>
        </w:rPr>
        <w:t>,</w:t>
      </w:r>
      <w:r w:rsidRPr="00D277E7">
        <w:rPr>
          <w:rFonts w:ascii="Calibri" w:hAnsi="Calibri" w:cs="Calibri"/>
          <w:sz w:val="24"/>
          <w:szCs w:val="24"/>
        </w:rPr>
        <w:t xml:space="preserve"> zgodnie z </w:t>
      </w:r>
      <w:r w:rsidR="00530689" w:rsidRPr="00D277E7">
        <w:rPr>
          <w:rFonts w:ascii="Calibri" w:hAnsi="Calibri" w:cs="Calibri"/>
          <w:sz w:val="24"/>
          <w:szCs w:val="24"/>
        </w:rPr>
        <w:t>regulamin</w:t>
      </w:r>
      <w:r w:rsidRPr="00D277E7">
        <w:rPr>
          <w:rFonts w:ascii="Calibri" w:hAnsi="Calibri" w:cs="Calibri"/>
          <w:sz w:val="24"/>
          <w:szCs w:val="24"/>
        </w:rPr>
        <w:t>em</w:t>
      </w:r>
      <w:r w:rsidR="00000E45" w:rsidRPr="00D277E7">
        <w:rPr>
          <w:rFonts w:ascii="Calibri" w:hAnsi="Calibri" w:cs="Calibri"/>
          <w:sz w:val="24"/>
          <w:szCs w:val="24"/>
        </w:rPr>
        <w:t>, dyrektorowi szkoły</w:t>
      </w:r>
      <w:r w:rsidR="00D56D53" w:rsidRPr="00D277E7">
        <w:rPr>
          <w:rFonts w:ascii="Calibri" w:hAnsi="Calibri" w:cs="Calibri"/>
          <w:sz w:val="24"/>
          <w:szCs w:val="24"/>
        </w:rPr>
        <w:t>;</w:t>
      </w:r>
    </w:p>
    <w:p w14:paraId="77DA2B6F" w14:textId="77777777" w:rsidR="00A46DA8" w:rsidRPr="00D277E7" w:rsidRDefault="00A46DA8" w:rsidP="00951A20">
      <w:pPr>
        <w:numPr>
          <w:ilvl w:val="1"/>
          <w:numId w:val="8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inne czynności organizacyjne (</w:t>
      </w:r>
      <w:r w:rsidR="00E31E3E" w:rsidRPr="00D277E7">
        <w:rPr>
          <w:rFonts w:ascii="Calibri" w:hAnsi="Calibri" w:cs="Calibri"/>
          <w:sz w:val="24"/>
          <w:szCs w:val="24"/>
        </w:rPr>
        <w:t>np.</w:t>
      </w:r>
      <w:r w:rsidRPr="00D277E7">
        <w:rPr>
          <w:rFonts w:ascii="Calibri" w:hAnsi="Calibri" w:cs="Calibri"/>
          <w:sz w:val="24"/>
          <w:szCs w:val="24"/>
        </w:rPr>
        <w:t xml:space="preserve"> przygotowanie druków, list, bazy danych, pism).</w:t>
      </w:r>
    </w:p>
    <w:p w14:paraId="07C12E46" w14:textId="77777777" w:rsidR="00A46DA8" w:rsidRPr="00D277E7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t xml:space="preserve">Niezwłocznie po zakończeniu </w:t>
      </w:r>
      <w:r w:rsidR="007847E6" w:rsidRPr="00D277E7">
        <w:rPr>
          <w:rFonts w:ascii="Calibri" w:hAnsi="Calibri" w:cs="Calibri"/>
          <w:b/>
          <w:bCs/>
          <w:sz w:val="24"/>
          <w:szCs w:val="24"/>
        </w:rPr>
        <w:t>stopnia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szkoln</w:t>
      </w:r>
      <w:r w:rsidR="007847E6" w:rsidRPr="00D277E7">
        <w:rPr>
          <w:rFonts w:ascii="Calibri" w:hAnsi="Calibri" w:cs="Calibri"/>
          <w:b/>
          <w:bCs/>
          <w:sz w:val="24"/>
          <w:szCs w:val="24"/>
        </w:rPr>
        <w:t>ego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5E12B0" w:rsidRPr="00D277E7">
        <w:rPr>
          <w:rFonts w:ascii="Calibri" w:hAnsi="Calibri" w:cs="Calibri"/>
          <w:sz w:val="24"/>
          <w:szCs w:val="24"/>
        </w:rPr>
        <w:t>p</w:t>
      </w:r>
      <w:r w:rsidRPr="00D277E7">
        <w:rPr>
          <w:rFonts w:ascii="Calibri" w:hAnsi="Calibri" w:cs="Calibri"/>
          <w:sz w:val="24"/>
          <w:szCs w:val="24"/>
        </w:rPr>
        <w:t xml:space="preserve">rezydium </w:t>
      </w:r>
      <w:r w:rsidR="005E12B0" w:rsidRPr="00D277E7">
        <w:rPr>
          <w:rFonts w:ascii="Calibri" w:hAnsi="Calibri" w:cs="Calibri"/>
          <w:sz w:val="24"/>
          <w:szCs w:val="24"/>
        </w:rPr>
        <w:t>s</w:t>
      </w:r>
      <w:r w:rsidRPr="00D277E7">
        <w:rPr>
          <w:rFonts w:ascii="Calibri" w:hAnsi="Calibri" w:cs="Calibri"/>
          <w:sz w:val="24"/>
          <w:szCs w:val="24"/>
        </w:rPr>
        <w:t xml:space="preserve">zkolnej </w:t>
      </w:r>
      <w:r w:rsidR="005E12B0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="005E12B0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onkursowej </w:t>
      </w:r>
      <w:r w:rsidRPr="00D277E7">
        <w:rPr>
          <w:rFonts w:ascii="Calibri" w:hAnsi="Calibri" w:cs="Calibri"/>
          <w:b/>
          <w:bCs/>
          <w:sz w:val="24"/>
          <w:szCs w:val="24"/>
        </w:rPr>
        <w:t>koduje prace</w:t>
      </w:r>
      <w:r w:rsidRPr="00D277E7">
        <w:rPr>
          <w:rFonts w:ascii="Calibri" w:hAnsi="Calibri" w:cs="Calibri"/>
          <w:sz w:val="24"/>
          <w:szCs w:val="24"/>
        </w:rPr>
        <w:t xml:space="preserve">, </w:t>
      </w:r>
      <w:r w:rsidR="00371D5A" w:rsidRPr="00D277E7">
        <w:rPr>
          <w:rFonts w:ascii="Calibri" w:hAnsi="Calibri" w:cs="Calibri"/>
          <w:sz w:val="24"/>
          <w:szCs w:val="24"/>
        </w:rPr>
        <w:t xml:space="preserve">które </w:t>
      </w:r>
      <w:r w:rsidRPr="00D277E7">
        <w:rPr>
          <w:rFonts w:ascii="Calibri" w:hAnsi="Calibri" w:cs="Calibri"/>
          <w:sz w:val="24"/>
          <w:szCs w:val="24"/>
        </w:rPr>
        <w:t xml:space="preserve">następnie </w:t>
      </w:r>
      <w:r w:rsidR="00371D5A" w:rsidRPr="00D277E7">
        <w:rPr>
          <w:rFonts w:ascii="Calibri" w:hAnsi="Calibri" w:cs="Calibri"/>
          <w:sz w:val="24"/>
          <w:szCs w:val="24"/>
        </w:rPr>
        <w:t>są</w:t>
      </w:r>
      <w:r w:rsidRPr="00D277E7">
        <w:rPr>
          <w:rFonts w:ascii="Calibri" w:hAnsi="Calibri" w:cs="Calibri"/>
          <w:sz w:val="24"/>
          <w:szCs w:val="24"/>
        </w:rPr>
        <w:t xml:space="preserve"> sprawdz</w:t>
      </w:r>
      <w:r w:rsidR="00371D5A" w:rsidRPr="00D277E7">
        <w:rPr>
          <w:rFonts w:ascii="Calibri" w:hAnsi="Calibri" w:cs="Calibri"/>
          <w:sz w:val="24"/>
          <w:szCs w:val="24"/>
        </w:rPr>
        <w:t>ane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585816" w:rsidRPr="00D277E7">
        <w:rPr>
          <w:rFonts w:ascii="Calibri" w:hAnsi="Calibri" w:cs="Calibri"/>
          <w:sz w:val="24"/>
          <w:szCs w:val="24"/>
        </w:rPr>
        <w:t>przez</w:t>
      </w:r>
      <w:r w:rsidRPr="00D277E7">
        <w:rPr>
          <w:rFonts w:ascii="Calibri" w:hAnsi="Calibri" w:cs="Calibri"/>
          <w:sz w:val="24"/>
          <w:szCs w:val="24"/>
        </w:rPr>
        <w:t xml:space="preserve"> członk</w:t>
      </w:r>
      <w:r w:rsidR="00585816" w:rsidRPr="00D277E7">
        <w:rPr>
          <w:rFonts w:ascii="Calibri" w:hAnsi="Calibri" w:cs="Calibri"/>
          <w:sz w:val="24"/>
          <w:szCs w:val="24"/>
        </w:rPr>
        <w:t>ów</w:t>
      </w:r>
      <w:r w:rsidRPr="00D277E7">
        <w:rPr>
          <w:rFonts w:ascii="Calibri" w:hAnsi="Calibri" w:cs="Calibri"/>
          <w:sz w:val="24"/>
          <w:szCs w:val="24"/>
        </w:rPr>
        <w:t xml:space="preserve"> komisji.</w:t>
      </w:r>
    </w:p>
    <w:p w14:paraId="1918EB1B" w14:textId="77777777" w:rsidR="00945FB4" w:rsidRPr="00A77355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 xml:space="preserve">Szkolna </w:t>
      </w:r>
      <w:r w:rsidR="005E12B0" w:rsidRPr="00D277E7">
        <w:rPr>
          <w:rFonts w:ascii="Calibri" w:hAnsi="Calibri" w:cs="Calibri"/>
          <w:b/>
          <w:sz w:val="24"/>
          <w:szCs w:val="24"/>
        </w:rPr>
        <w:t>k</w:t>
      </w:r>
      <w:r w:rsidRPr="00D277E7">
        <w:rPr>
          <w:rFonts w:ascii="Calibri" w:hAnsi="Calibri" w:cs="Calibri"/>
          <w:b/>
          <w:sz w:val="24"/>
          <w:szCs w:val="24"/>
        </w:rPr>
        <w:t xml:space="preserve">omisja </w:t>
      </w:r>
      <w:r w:rsidR="005E12B0" w:rsidRPr="00D277E7">
        <w:rPr>
          <w:rFonts w:ascii="Calibri" w:hAnsi="Calibri" w:cs="Calibri"/>
          <w:b/>
          <w:sz w:val="24"/>
          <w:szCs w:val="24"/>
        </w:rPr>
        <w:t>k</w:t>
      </w:r>
      <w:r w:rsidRPr="00D277E7">
        <w:rPr>
          <w:rFonts w:ascii="Calibri" w:hAnsi="Calibri" w:cs="Calibri"/>
          <w:b/>
          <w:sz w:val="24"/>
          <w:szCs w:val="24"/>
        </w:rPr>
        <w:t>onkursowa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sz w:val="24"/>
          <w:szCs w:val="24"/>
        </w:rPr>
        <w:t>sprawdza</w:t>
      </w:r>
      <w:r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prace </w:t>
      </w:r>
      <w:r w:rsidR="00220481" w:rsidRPr="00D277E7">
        <w:rPr>
          <w:rFonts w:ascii="Calibri" w:hAnsi="Calibri" w:cs="Calibri"/>
          <w:b/>
          <w:bCs/>
          <w:sz w:val="24"/>
          <w:szCs w:val="24"/>
        </w:rPr>
        <w:t>uczestników</w:t>
      </w:r>
      <w:r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sz w:val="24"/>
          <w:szCs w:val="24"/>
        </w:rPr>
        <w:t>w dniu konkursu</w:t>
      </w:r>
      <w:r w:rsidR="00A34ED7">
        <w:rPr>
          <w:rFonts w:ascii="Calibri" w:hAnsi="Calibri" w:cs="Calibri"/>
          <w:b/>
          <w:sz w:val="24"/>
          <w:szCs w:val="24"/>
        </w:rPr>
        <w:t xml:space="preserve"> </w:t>
      </w:r>
      <w:r w:rsidR="00A34ED7" w:rsidRPr="00951A20">
        <w:rPr>
          <w:rFonts w:ascii="Calibri" w:hAnsi="Calibri"/>
          <w:b/>
          <w:color w:val="FF0000"/>
          <w:sz w:val="24"/>
        </w:rPr>
        <w:t>w budynku szkoły</w:t>
      </w:r>
      <w:r w:rsidRPr="00A77355">
        <w:rPr>
          <w:rFonts w:ascii="Calibri" w:hAnsi="Calibri" w:cs="Calibri"/>
          <w:sz w:val="24"/>
          <w:szCs w:val="24"/>
        </w:rPr>
        <w:t xml:space="preserve">. </w:t>
      </w:r>
    </w:p>
    <w:p w14:paraId="6C001CB5" w14:textId="77777777" w:rsidR="00930CD0" w:rsidRPr="00D277E7" w:rsidRDefault="00206659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W szczególnie uzasadnionych </w:t>
      </w:r>
      <w:r w:rsidR="004D3021" w:rsidRPr="00D277E7">
        <w:rPr>
          <w:rFonts w:ascii="Calibri" w:hAnsi="Calibri" w:cs="Calibri"/>
          <w:sz w:val="24"/>
          <w:szCs w:val="24"/>
        </w:rPr>
        <w:t>sytuacjach</w:t>
      </w:r>
      <w:r w:rsidR="00B5138D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>Podlaski Kurator Oświaty</w:t>
      </w:r>
      <w:r w:rsidR="00B5138D" w:rsidRPr="00D277E7">
        <w:rPr>
          <w:rFonts w:ascii="Calibri" w:hAnsi="Calibri" w:cs="Calibri"/>
          <w:sz w:val="24"/>
          <w:szCs w:val="24"/>
        </w:rPr>
        <w:t xml:space="preserve"> może wydłużyć czas sprawdzania prac na wniosek przewodniczącego </w:t>
      </w:r>
      <w:r w:rsidR="001C05B4" w:rsidRPr="00D277E7">
        <w:rPr>
          <w:rFonts w:ascii="Calibri" w:hAnsi="Calibri" w:cs="Calibri"/>
          <w:sz w:val="24"/>
          <w:szCs w:val="24"/>
        </w:rPr>
        <w:t>dan</w:t>
      </w:r>
      <w:r w:rsidR="00B5138D" w:rsidRPr="00D277E7">
        <w:rPr>
          <w:rFonts w:ascii="Calibri" w:hAnsi="Calibri" w:cs="Calibri"/>
          <w:sz w:val="24"/>
          <w:szCs w:val="24"/>
        </w:rPr>
        <w:t xml:space="preserve">ej komisji </w:t>
      </w:r>
      <w:r w:rsidR="00105DE6" w:rsidRPr="00D277E7">
        <w:rPr>
          <w:rFonts w:ascii="Calibri" w:hAnsi="Calibri" w:cs="Calibri"/>
          <w:sz w:val="24"/>
          <w:szCs w:val="24"/>
        </w:rPr>
        <w:t>skierowany</w:t>
      </w:r>
      <w:r w:rsidR="00B5138D" w:rsidRPr="00D277E7">
        <w:rPr>
          <w:rFonts w:ascii="Calibri" w:hAnsi="Calibri" w:cs="Calibri"/>
          <w:sz w:val="24"/>
          <w:szCs w:val="24"/>
        </w:rPr>
        <w:t xml:space="preserve"> do koordynatora</w:t>
      </w:r>
      <w:r w:rsidR="00105DE6" w:rsidRPr="00D277E7">
        <w:rPr>
          <w:rFonts w:ascii="Calibri" w:hAnsi="Calibri" w:cs="Calibri"/>
          <w:sz w:val="24"/>
          <w:szCs w:val="24"/>
        </w:rPr>
        <w:t xml:space="preserve"> </w:t>
      </w:r>
      <w:r w:rsidR="00105DE6" w:rsidRPr="00D277E7">
        <w:rPr>
          <w:rFonts w:ascii="Calibri" w:hAnsi="Calibri" w:cs="Calibri"/>
          <w:sz w:val="24"/>
          <w:szCs w:val="24"/>
        </w:rPr>
        <w:lastRenderedPageBreak/>
        <w:t>wojewódzkich konkursów przedmiotowych</w:t>
      </w:r>
      <w:r w:rsidRPr="00D277E7">
        <w:rPr>
          <w:rFonts w:ascii="Calibri" w:hAnsi="Calibri" w:cs="Calibri"/>
          <w:sz w:val="24"/>
          <w:szCs w:val="24"/>
        </w:rPr>
        <w:t>.</w:t>
      </w:r>
    </w:p>
    <w:p w14:paraId="5B5A4AE8" w14:textId="77777777" w:rsidR="00D16B86" w:rsidRPr="00D277E7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Prezydium </w:t>
      </w:r>
      <w:r w:rsidR="005E12B0" w:rsidRPr="00D277E7">
        <w:rPr>
          <w:rFonts w:ascii="Calibri" w:hAnsi="Calibri" w:cs="Calibri"/>
          <w:sz w:val="24"/>
          <w:szCs w:val="24"/>
        </w:rPr>
        <w:t>s</w:t>
      </w:r>
      <w:r w:rsidRPr="00D277E7">
        <w:rPr>
          <w:rFonts w:ascii="Calibri" w:hAnsi="Calibri" w:cs="Calibri"/>
          <w:sz w:val="24"/>
          <w:szCs w:val="24"/>
        </w:rPr>
        <w:t xml:space="preserve">zkolnej </w:t>
      </w:r>
      <w:r w:rsidR="005E12B0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="005E12B0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>onkursowej</w:t>
      </w:r>
      <w:r w:rsidR="00585816" w:rsidRPr="00D277E7">
        <w:rPr>
          <w:rFonts w:ascii="Calibri" w:hAnsi="Calibri" w:cs="Calibri"/>
          <w:sz w:val="24"/>
          <w:szCs w:val="24"/>
        </w:rPr>
        <w:t xml:space="preserve"> po zakończeniu sprawdzania</w:t>
      </w:r>
      <w:r w:rsidR="00E85739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 xml:space="preserve">rozkodowuje prace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="00E85739" w:rsidRPr="00D277E7">
        <w:rPr>
          <w:rFonts w:ascii="Calibri" w:hAnsi="Calibri" w:cs="Calibri"/>
          <w:sz w:val="24"/>
          <w:szCs w:val="24"/>
        </w:rPr>
        <w:t xml:space="preserve"> </w:t>
      </w:r>
      <w:r w:rsidR="00DD5C62" w:rsidRPr="00D277E7">
        <w:rPr>
          <w:rFonts w:ascii="Calibri" w:hAnsi="Calibri" w:cs="Calibri"/>
          <w:sz w:val="24"/>
          <w:szCs w:val="24"/>
        </w:rPr>
        <w:t>w </w:t>
      </w:r>
      <w:r w:rsidRPr="00D277E7">
        <w:rPr>
          <w:rFonts w:ascii="Calibri" w:hAnsi="Calibri" w:cs="Calibri"/>
          <w:sz w:val="24"/>
          <w:szCs w:val="24"/>
        </w:rPr>
        <w:t>o</w:t>
      </w:r>
      <w:r w:rsidR="000E1C63" w:rsidRPr="00D277E7">
        <w:rPr>
          <w:rFonts w:ascii="Calibri" w:hAnsi="Calibri" w:cs="Calibri"/>
          <w:sz w:val="24"/>
          <w:szCs w:val="24"/>
        </w:rPr>
        <w:t>becności c</w:t>
      </w:r>
      <w:r w:rsidRPr="00D277E7">
        <w:rPr>
          <w:rFonts w:ascii="Calibri" w:hAnsi="Calibri" w:cs="Calibri"/>
          <w:sz w:val="24"/>
          <w:szCs w:val="24"/>
        </w:rPr>
        <w:t xml:space="preserve">złonków </w:t>
      </w:r>
      <w:r w:rsidR="005E12B0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omisji. </w:t>
      </w:r>
    </w:p>
    <w:p w14:paraId="31F88990" w14:textId="77777777" w:rsidR="00651970" w:rsidRPr="00D277E7" w:rsidRDefault="00651970" w:rsidP="004A6ABC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Przewodniczący </w:t>
      </w:r>
      <w:r w:rsidR="005E12B0" w:rsidRPr="00D277E7">
        <w:rPr>
          <w:rFonts w:ascii="Calibri" w:hAnsi="Calibri" w:cs="Calibri"/>
          <w:sz w:val="24"/>
          <w:szCs w:val="24"/>
        </w:rPr>
        <w:t>s</w:t>
      </w:r>
      <w:r w:rsidRPr="00D277E7">
        <w:rPr>
          <w:rFonts w:ascii="Calibri" w:hAnsi="Calibri" w:cs="Calibri"/>
          <w:sz w:val="24"/>
          <w:szCs w:val="24"/>
        </w:rPr>
        <w:t xml:space="preserve">zkolnej </w:t>
      </w:r>
      <w:r w:rsidR="005E12B0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="005E12B0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onkursowej bezpośrednio po sprawdzeniu prac wprowadza wyniki uczestników konkursu po zalogowaniu </w:t>
      </w:r>
      <w:r w:rsidR="00AF029E" w:rsidRPr="00D277E7">
        <w:rPr>
          <w:rFonts w:ascii="Calibri" w:hAnsi="Calibri" w:cs="Calibri"/>
          <w:sz w:val="24"/>
          <w:szCs w:val="24"/>
        </w:rPr>
        <w:t xml:space="preserve">się </w:t>
      </w:r>
      <w:r w:rsidRPr="00D277E7">
        <w:rPr>
          <w:rFonts w:ascii="Calibri" w:hAnsi="Calibri" w:cs="Calibri"/>
          <w:sz w:val="24"/>
          <w:szCs w:val="24"/>
        </w:rPr>
        <w:t xml:space="preserve">na stronie internetowej </w:t>
      </w:r>
    </w:p>
    <w:p w14:paraId="26C226A4" w14:textId="77777777" w:rsidR="004D4993" w:rsidRPr="00D277E7" w:rsidRDefault="003755FF" w:rsidP="004D4993">
      <w:pPr>
        <w:widowControl w:val="0"/>
        <w:spacing w:after="120" w:line="272" w:lineRule="exact"/>
        <w:ind w:left="426"/>
        <w:jc w:val="center"/>
        <w:rPr>
          <w:rFonts w:ascii="Calibri" w:hAnsi="Calibri" w:cs="Calibri"/>
          <w:sz w:val="24"/>
          <w:szCs w:val="24"/>
        </w:rPr>
      </w:pPr>
      <w:hyperlink r:id="rId15" w:history="1">
        <w:r w:rsidR="00E218CA" w:rsidRPr="00D277E7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D4993" w:rsidRPr="00D277E7">
        <w:rPr>
          <w:rFonts w:ascii="Calibri" w:hAnsi="Calibri" w:cs="Calibri"/>
          <w:sz w:val="24"/>
          <w:szCs w:val="24"/>
        </w:rPr>
        <w:t xml:space="preserve"> </w:t>
      </w:r>
    </w:p>
    <w:p w14:paraId="01512671" w14:textId="77777777" w:rsidR="00000E45" w:rsidRPr="00D277E7" w:rsidRDefault="000E1C63" w:rsidP="00000E45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bCs/>
          <w:sz w:val="24"/>
          <w:szCs w:val="24"/>
        </w:rPr>
        <w:t xml:space="preserve">Wydrukowany </w:t>
      </w:r>
      <w:r w:rsidR="00595287" w:rsidRPr="00D277E7">
        <w:rPr>
          <w:rFonts w:ascii="Calibri" w:hAnsi="Calibri" w:cs="Calibri"/>
          <w:bCs/>
          <w:sz w:val="24"/>
          <w:szCs w:val="24"/>
        </w:rPr>
        <w:t xml:space="preserve">ze strony internetowej </w:t>
      </w:r>
      <w:r w:rsidRPr="00D277E7">
        <w:rPr>
          <w:rFonts w:ascii="Calibri" w:hAnsi="Calibri" w:cs="Calibri"/>
          <w:bCs/>
          <w:sz w:val="24"/>
          <w:szCs w:val="24"/>
        </w:rPr>
        <w:t xml:space="preserve">protokół </w:t>
      </w:r>
      <w:r w:rsidRPr="00D277E7">
        <w:rPr>
          <w:rFonts w:ascii="Calibri" w:hAnsi="Calibri" w:cs="Calibri"/>
          <w:sz w:val="24"/>
          <w:szCs w:val="24"/>
        </w:rPr>
        <w:t xml:space="preserve">przebiegu stopnia szkolnego podpisują wszyscy członkowie </w:t>
      </w:r>
      <w:r w:rsidR="0066546D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w dniu </w:t>
      </w:r>
      <w:r w:rsidR="00206659" w:rsidRPr="00D277E7">
        <w:rPr>
          <w:rFonts w:ascii="Calibri" w:hAnsi="Calibri" w:cs="Calibri"/>
          <w:b/>
          <w:bCs/>
          <w:sz w:val="24"/>
          <w:szCs w:val="24"/>
        </w:rPr>
        <w:t xml:space="preserve">zakończenia sprawdzania </w:t>
      </w:r>
      <w:r w:rsidR="00206659" w:rsidRPr="00D277E7">
        <w:rPr>
          <w:rFonts w:ascii="Calibri" w:hAnsi="Calibri" w:cs="Calibri"/>
          <w:bCs/>
          <w:sz w:val="24"/>
          <w:szCs w:val="24"/>
        </w:rPr>
        <w:t>prac uczestników</w:t>
      </w:r>
      <w:r w:rsidRPr="00D277E7">
        <w:rPr>
          <w:rFonts w:ascii="Calibri" w:hAnsi="Calibri" w:cs="Calibri"/>
          <w:bCs/>
          <w:sz w:val="24"/>
          <w:szCs w:val="24"/>
        </w:rPr>
        <w:t xml:space="preserve"> konkursu</w:t>
      </w:r>
      <w:r w:rsidRPr="00D277E7">
        <w:rPr>
          <w:rFonts w:ascii="Calibri" w:hAnsi="Calibri" w:cs="Calibri"/>
          <w:b/>
          <w:bCs/>
          <w:sz w:val="24"/>
          <w:szCs w:val="24"/>
        </w:rPr>
        <w:t>.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B86FFF" w:rsidRPr="00D277E7">
        <w:rPr>
          <w:rFonts w:ascii="Calibri" w:hAnsi="Calibri" w:cs="Calibri"/>
          <w:sz w:val="24"/>
          <w:szCs w:val="24"/>
        </w:rPr>
        <w:t>Jest on </w:t>
      </w:r>
      <w:r w:rsidR="00585816" w:rsidRPr="00D277E7">
        <w:rPr>
          <w:rFonts w:ascii="Calibri" w:hAnsi="Calibri" w:cs="Calibri"/>
          <w:sz w:val="24"/>
          <w:szCs w:val="24"/>
        </w:rPr>
        <w:t xml:space="preserve">przechowywany </w:t>
      </w:r>
      <w:r w:rsidR="00E31E3E" w:rsidRPr="00D277E7">
        <w:rPr>
          <w:rFonts w:ascii="Calibri" w:hAnsi="Calibri" w:cs="Calibri"/>
          <w:sz w:val="24"/>
          <w:szCs w:val="24"/>
        </w:rPr>
        <w:t>w </w:t>
      </w:r>
      <w:r w:rsidR="00585816" w:rsidRPr="00D277E7">
        <w:rPr>
          <w:rFonts w:ascii="Calibri" w:hAnsi="Calibri" w:cs="Calibri"/>
          <w:sz w:val="24"/>
          <w:szCs w:val="24"/>
        </w:rPr>
        <w:t>szkole wraz z dokumentacją konkursową.</w:t>
      </w:r>
    </w:p>
    <w:p w14:paraId="213C6DC2" w14:textId="77777777" w:rsidR="00103427" w:rsidRPr="00D277E7" w:rsidRDefault="00000E45" w:rsidP="00103427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t>Wyniki</w:t>
      </w:r>
      <w:r w:rsidRPr="00D277E7">
        <w:rPr>
          <w:rFonts w:ascii="Calibri" w:hAnsi="Calibri" w:cs="Calibri"/>
          <w:sz w:val="24"/>
          <w:szCs w:val="24"/>
        </w:rPr>
        <w:t xml:space="preserve"> konkursu (listę wszystkich uczestników wraz z uzyskanymi punktami – </w:t>
      </w:r>
      <w:r w:rsidRPr="00D277E7">
        <w:rPr>
          <w:rFonts w:ascii="Calibri" w:hAnsi="Calibri" w:cs="Calibri"/>
          <w:b/>
          <w:sz w:val="24"/>
          <w:szCs w:val="24"/>
        </w:rPr>
        <w:t>załącznik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nr 5 </w:t>
      </w:r>
      <w:r w:rsidR="00B86FFF" w:rsidRPr="00D277E7">
        <w:rPr>
          <w:rFonts w:ascii="Calibri" w:hAnsi="Calibri" w:cs="Calibri"/>
          <w:sz w:val="24"/>
          <w:szCs w:val="24"/>
        </w:rPr>
        <w:t>do </w:t>
      </w:r>
      <w:r w:rsidRPr="00D277E7">
        <w:rPr>
          <w:rFonts w:ascii="Calibri" w:hAnsi="Calibri" w:cs="Calibri"/>
          <w:sz w:val="24"/>
          <w:szCs w:val="24"/>
        </w:rPr>
        <w:t xml:space="preserve">regulaminu) </w:t>
      </w:r>
      <w:r w:rsidRPr="00D277E7">
        <w:rPr>
          <w:rFonts w:ascii="Calibri" w:hAnsi="Calibri" w:cs="Calibri"/>
          <w:b/>
          <w:bCs/>
          <w:sz w:val="24"/>
          <w:szCs w:val="24"/>
        </w:rPr>
        <w:t>ogłasza</w:t>
      </w:r>
      <w:r w:rsidRPr="00D277E7">
        <w:rPr>
          <w:rFonts w:ascii="Calibri" w:hAnsi="Calibri" w:cs="Calibri"/>
          <w:sz w:val="24"/>
          <w:szCs w:val="24"/>
        </w:rPr>
        <w:t xml:space="preserve"> przewodniczący szkolnej komisji konkursowej najpóźniej następnego dnia po zakończeniu sprawdzania prac ze stopnia szkolnego. </w:t>
      </w:r>
    </w:p>
    <w:p w14:paraId="264B6181" w14:textId="37CD3ACE" w:rsidR="00000E45" w:rsidRPr="00D277E7" w:rsidRDefault="00000E45" w:rsidP="00103427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t xml:space="preserve">Listy uczestników </w:t>
      </w:r>
      <w:r w:rsidR="00D0448B" w:rsidRPr="00CE10E2">
        <w:rPr>
          <w:rFonts w:ascii="Calibri" w:hAnsi="Calibri" w:cs="Calibri"/>
          <w:bCs/>
          <w:color w:val="00B050"/>
          <w:sz w:val="24"/>
          <w:szCs w:val="24"/>
        </w:rPr>
        <w:t>(wstępnie i ostatecznie)</w:t>
      </w:r>
      <w:r w:rsidRPr="00951A20">
        <w:rPr>
          <w:rFonts w:ascii="Calibri" w:hAnsi="Calibri"/>
          <w:b/>
          <w:color w:val="00B050"/>
          <w:sz w:val="24"/>
        </w:rPr>
        <w:t xml:space="preserve"> </w:t>
      </w:r>
      <w:r w:rsidRPr="00D277E7">
        <w:rPr>
          <w:rFonts w:ascii="Calibri" w:hAnsi="Calibri" w:cs="Calibri"/>
          <w:b/>
          <w:bCs/>
          <w:sz w:val="24"/>
          <w:szCs w:val="24"/>
        </w:rPr>
        <w:t>zakwalifikowanych do stopnia rejonowego są publikowane na stronie internetowej Kuratorium Oświaty w Białymstoku</w:t>
      </w:r>
      <w:r w:rsidRPr="00D277E7">
        <w:rPr>
          <w:rFonts w:ascii="Calibri" w:hAnsi="Calibri" w:cs="Calibri"/>
          <w:bCs/>
          <w:sz w:val="24"/>
          <w:szCs w:val="24"/>
        </w:rPr>
        <w:t>.</w:t>
      </w:r>
    </w:p>
    <w:p w14:paraId="34E84F6B" w14:textId="06AF9092" w:rsidR="00D16B86" w:rsidRPr="00D277E7" w:rsidRDefault="008516CC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Po rozpatrzeniu </w:t>
      </w:r>
      <w:proofErr w:type="spellStart"/>
      <w:r w:rsidRPr="00D277E7">
        <w:rPr>
          <w:rFonts w:ascii="Calibri" w:hAnsi="Calibri" w:cs="Calibri"/>
          <w:sz w:val="24"/>
          <w:szCs w:val="24"/>
        </w:rPr>
        <w:t>odwo</w:t>
      </w:r>
      <w:r w:rsidR="00D16B86" w:rsidRPr="00D277E7">
        <w:rPr>
          <w:rFonts w:ascii="Calibri" w:hAnsi="Calibri" w:cs="Calibri"/>
          <w:sz w:val="24"/>
          <w:szCs w:val="24"/>
        </w:rPr>
        <w:t>łań</w:t>
      </w:r>
      <w:proofErr w:type="spellEnd"/>
      <w:r w:rsidR="00D16B86" w:rsidRPr="00D277E7">
        <w:rPr>
          <w:rFonts w:ascii="Calibri" w:hAnsi="Calibri" w:cs="Calibri"/>
          <w:sz w:val="24"/>
          <w:szCs w:val="24"/>
        </w:rPr>
        <w:t xml:space="preserve"> </w:t>
      </w:r>
      <w:r w:rsidR="005E12B0" w:rsidRPr="00D277E7">
        <w:rPr>
          <w:rFonts w:ascii="Calibri" w:hAnsi="Calibri" w:cs="Calibri"/>
          <w:sz w:val="24"/>
          <w:szCs w:val="24"/>
        </w:rPr>
        <w:t>p</w:t>
      </w:r>
      <w:r w:rsidR="00D16B86" w:rsidRPr="00D277E7">
        <w:rPr>
          <w:rFonts w:ascii="Calibri" w:hAnsi="Calibri" w:cs="Calibri"/>
          <w:sz w:val="24"/>
          <w:szCs w:val="24"/>
        </w:rPr>
        <w:t xml:space="preserve">rzewodniczący </w:t>
      </w:r>
      <w:r w:rsidR="005E12B0" w:rsidRPr="00D277E7">
        <w:rPr>
          <w:rFonts w:ascii="Calibri" w:hAnsi="Calibri" w:cs="Calibri"/>
          <w:sz w:val="24"/>
          <w:szCs w:val="24"/>
        </w:rPr>
        <w:t>s</w:t>
      </w:r>
      <w:r w:rsidR="00D16B86" w:rsidRPr="00D277E7">
        <w:rPr>
          <w:rFonts w:ascii="Calibri" w:hAnsi="Calibri" w:cs="Calibri"/>
          <w:sz w:val="24"/>
          <w:szCs w:val="24"/>
        </w:rPr>
        <w:t xml:space="preserve">zkolnej </w:t>
      </w:r>
      <w:r w:rsidR="005E12B0" w:rsidRPr="00D277E7">
        <w:rPr>
          <w:rFonts w:ascii="Calibri" w:hAnsi="Calibri" w:cs="Calibri"/>
          <w:sz w:val="24"/>
          <w:szCs w:val="24"/>
        </w:rPr>
        <w:t>k</w:t>
      </w:r>
      <w:r w:rsidR="00D16B86" w:rsidRPr="00D277E7">
        <w:rPr>
          <w:rFonts w:ascii="Calibri" w:hAnsi="Calibri" w:cs="Calibri"/>
          <w:sz w:val="24"/>
          <w:szCs w:val="24"/>
        </w:rPr>
        <w:t xml:space="preserve">omisji </w:t>
      </w:r>
      <w:r w:rsidR="005E12B0" w:rsidRPr="00D277E7">
        <w:rPr>
          <w:rFonts w:ascii="Calibri" w:hAnsi="Calibri" w:cs="Calibri"/>
          <w:sz w:val="24"/>
          <w:szCs w:val="24"/>
        </w:rPr>
        <w:t>k</w:t>
      </w:r>
      <w:r w:rsidR="00D16B86" w:rsidRPr="00D277E7">
        <w:rPr>
          <w:rFonts w:ascii="Calibri" w:hAnsi="Calibri" w:cs="Calibri"/>
          <w:sz w:val="24"/>
          <w:szCs w:val="24"/>
        </w:rPr>
        <w:t>onkursowej wprowadza wyniki uczestników ko</w:t>
      </w:r>
      <w:r w:rsidR="004E1B7D" w:rsidRPr="00D277E7">
        <w:rPr>
          <w:rFonts w:ascii="Calibri" w:hAnsi="Calibri" w:cs="Calibri"/>
          <w:sz w:val="24"/>
          <w:szCs w:val="24"/>
        </w:rPr>
        <w:t>nkursu na stronie internetowej</w:t>
      </w:r>
      <w:r w:rsidR="00896087" w:rsidRPr="00D277E7">
        <w:rPr>
          <w:rFonts w:ascii="Calibri" w:hAnsi="Calibri" w:cs="Calibri"/>
          <w:sz w:val="24"/>
          <w:szCs w:val="24"/>
        </w:rPr>
        <w:t xml:space="preserve"> </w:t>
      </w:r>
      <w:hyperlink r:id="rId16" w:history="1">
        <w:r w:rsidR="00E218CA" w:rsidRPr="00D277E7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E1B7D" w:rsidRPr="00D277E7">
        <w:rPr>
          <w:rFonts w:ascii="Calibri" w:hAnsi="Calibri" w:cs="Calibri"/>
          <w:sz w:val="24"/>
          <w:szCs w:val="24"/>
        </w:rPr>
        <w:t xml:space="preserve">, </w:t>
      </w:r>
      <w:r w:rsidR="00D16B86" w:rsidRPr="00D277E7">
        <w:rPr>
          <w:rFonts w:ascii="Calibri" w:hAnsi="Calibri" w:cs="Calibri"/>
          <w:bCs/>
          <w:sz w:val="24"/>
          <w:szCs w:val="24"/>
        </w:rPr>
        <w:t>druk</w:t>
      </w:r>
      <w:r w:rsidR="00005CC6" w:rsidRPr="00D277E7">
        <w:rPr>
          <w:rFonts w:ascii="Calibri" w:hAnsi="Calibri" w:cs="Calibri"/>
          <w:bCs/>
          <w:sz w:val="24"/>
          <w:szCs w:val="24"/>
        </w:rPr>
        <w:t>uje</w:t>
      </w:r>
      <w:r w:rsidR="00D16B86" w:rsidRPr="00D277E7">
        <w:rPr>
          <w:rFonts w:ascii="Calibri" w:hAnsi="Calibri" w:cs="Calibri"/>
          <w:bCs/>
          <w:sz w:val="24"/>
          <w:szCs w:val="24"/>
        </w:rPr>
        <w:t xml:space="preserve"> i podpis</w:t>
      </w:r>
      <w:r w:rsidR="00005CC6" w:rsidRPr="00D277E7">
        <w:rPr>
          <w:rFonts w:ascii="Calibri" w:hAnsi="Calibri" w:cs="Calibri"/>
          <w:bCs/>
          <w:sz w:val="24"/>
          <w:szCs w:val="24"/>
        </w:rPr>
        <w:t>uje</w:t>
      </w:r>
      <w:r w:rsidR="00D16B86"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D16B86" w:rsidRPr="00D277E7">
        <w:rPr>
          <w:rFonts w:ascii="Calibri" w:hAnsi="Calibri" w:cs="Calibri"/>
          <w:b/>
          <w:sz w:val="24"/>
          <w:szCs w:val="24"/>
        </w:rPr>
        <w:t xml:space="preserve">protokół </w:t>
      </w:r>
      <w:r w:rsidR="00C90186" w:rsidRPr="00D277E7">
        <w:rPr>
          <w:rFonts w:ascii="Calibri" w:hAnsi="Calibri" w:cs="Calibri"/>
          <w:b/>
          <w:sz w:val="24"/>
          <w:szCs w:val="24"/>
        </w:rPr>
        <w:t xml:space="preserve">przebiegu stopnia szkolnego </w:t>
      </w:r>
      <w:r w:rsidR="00C90186" w:rsidRPr="00D277E7">
        <w:rPr>
          <w:rFonts w:ascii="Calibri" w:hAnsi="Calibri" w:cs="Calibri"/>
          <w:sz w:val="24"/>
          <w:szCs w:val="24"/>
        </w:rPr>
        <w:t xml:space="preserve">uzupełniony o wyniki </w:t>
      </w:r>
      <w:r w:rsidR="00D16B86" w:rsidRPr="00D277E7">
        <w:rPr>
          <w:rFonts w:ascii="Calibri" w:hAnsi="Calibri" w:cs="Calibri"/>
          <w:sz w:val="24"/>
          <w:szCs w:val="24"/>
        </w:rPr>
        <w:t>rozpatrzeni</w:t>
      </w:r>
      <w:r w:rsidR="00005CC6" w:rsidRPr="00D277E7">
        <w:rPr>
          <w:rFonts w:ascii="Calibri" w:hAnsi="Calibri" w:cs="Calibri"/>
          <w:sz w:val="24"/>
          <w:szCs w:val="24"/>
        </w:rPr>
        <w:t>a</w:t>
      </w:r>
      <w:r w:rsidR="002A7285" w:rsidRPr="00D277E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7285" w:rsidRPr="00D277E7">
        <w:rPr>
          <w:rFonts w:ascii="Calibri" w:hAnsi="Calibri" w:cs="Calibri"/>
          <w:sz w:val="24"/>
          <w:szCs w:val="24"/>
        </w:rPr>
        <w:t>odwołań</w:t>
      </w:r>
      <w:proofErr w:type="spellEnd"/>
      <w:r w:rsidR="002A7285" w:rsidRPr="00D277E7">
        <w:rPr>
          <w:rFonts w:ascii="Calibri" w:hAnsi="Calibri" w:cs="Calibri"/>
          <w:sz w:val="24"/>
          <w:szCs w:val="24"/>
        </w:rPr>
        <w:t xml:space="preserve"> ze </w:t>
      </w:r>
      <w:r w:rsidR="00D16B86" w:rsidRPr="00D277E7">
        <w:rPr>
          <w:rFonts w:ascii="Calibri" w:hAnsi="Calibri" w:cs="Calibri"/>
          <w:sz w:val="24"/>
          <w:szCs w:val="24"/>
        </w:rPr>
        <w:t>stopnia szkolnego.</w:t>
      </w:r>
      <w:r w:rsidR="00D16B86" w:rsidRPr="00D277E7">
        <w:rPr>
          <w:rFonts w:ascii="Calibri" w:hAnsi="Calibri" w:cs="Calibri"/>
          <w:b/>
          <w:sz w:val="24"/>
          <w:szCs w:val="24"/>
        </w:rPr>
        <w:t xml:space="preserve"> </w:t>
      </w:r>
      <w:r w:rsidR="00005CC6" w:rsidRPr="00D277E7">
        <w:rPr>
          <w:rFonts w:ascii="Calibri" w:hAnsi="Calibri" w:cs="Calibri"/>
          <w:sz w:val="24"/>
          <w:szCs w:val="24"/>
        </w:rPr>
        <w:t>Protokół</w:t>
      </w:r>
      <w:r w:rsidR="00DD5C62" w:rsidRPr="00D277E7">
        <w:rPr>
          <w:rFonts w:ascii="Calibri" w:hAnsi="Calibri" w:cs="Calibri"/>
          <w:sz w:val="24"/>
          <w:szCs w:val="24"/>
        </w:rPr>
        <w:t xml:space="preserve"> </w:t>
      </w:r>
      <w:r w:rsidR="00F01B83" w:rsidRPr="00D277E7">
        <w:rPr>
          <w:rFonts w:ascii="Calibri" w:hAnsi="Calibri" w:cs="Calibri"/>
          <w:sz w:val="24"/>
          <w:szCs w:val="24"/>
        </w:rPr>
        <w:t xml:space="preserve">jest </w:t>
      </w:r>
      <w:r w:rsidR="00DD5C62" w:rsidRPr="00D277E7">
        <w:rPr>
          <w:rFonts w:ascii="Calibri" w:hAnsi="Calibri" w:cs="Calibri"/>
          <w:sz w:val="24"/>
          <w:szCs w:val="24"/>
        </w:rPr>
        <w:t>przechowywany w </w:t>
      </w:r>
      <w:r w:rsidR="00005CC6" w:rsidRPr="00D277E7">
        <w:rPr>
          <w:rFonts w:ascii="Calibri" w:hAnsi="Calibri" w:cs="Calibri"/>
          <w:sz w:val="24"/>
          <w:szCs w:val="24"/>
        </w:rPr>
        <w:t>dokumentacji szkolnej.</w:t>
      </w:r>
    </w:p>
    <w:p w14:paraId="0B2FB18A" w14:textId="324A5465" w:rsidR="00FB79DE" w:rsidRPr="007702E3" w:rsidRDefault="00B60B26" w:rsidP="007702E3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951A20">
        <w:rPr>
          <w:rFonts w:ascii="Calibri" w:hAnsi="Calibri"/>
          <w:color w:val="00B050"/>
          <w:sz w:val="24"/>
        </w:rPr>
        <w:t>Dyrektor</w:t>
      </w:r>
      <w:r w:rsidR="001D27F7" w:rsidRPr="00951A20">
        <w:rPr>
          <w:rFonts w:ascii="Calibri" w:hAnsi="Calibri"/>
          <w:color w:val="00B050"/>
          <w:sz w:val="24"/>
        </w:rPr>
        <w:t xml:space="preserve"> szk</w:t>
      </w:r>
      <w:r w:rsidRPr="00951A20">
        <w:rPr>
          <w:rFonts w:ascii="Calibri" w:hAnsi="Calibri"/>
          <w:color w:val="00B050"/>
          <w:sz w:val="24"/>
        </w:rPr>
        <w:t>oły</w:t>
      </w:r>
      <w:r w:rsidR="000530B3" w:rsidRPr="00951A20">
        <w:rPr>
          <w:rFonts w:ascii="Calibri" w:hAnsi="Calibri"/>
          <w:color w:val="00B050"/>
          <w:sz w:val="24"/>
        </w:rPr>
        <w:t xml:space="preserve"> </w:t>
      </w:r>
      <w:r w:rsidR="0066546D" w:rsidRPr="00951A20">
        <w:rPr>
          <w:rFonts w:ascii="Calibri" w:hAnsi="Calibri"/>
          <w:color w:val="00B050"/>
          <w:sz w:val="24"/>
        </w:rPr>
        <w:t xml:space="preserve">najpóźniej </w:t>
      </w:r>
      <w:r w:rsidR="005C5824">
        <w:rPr>
          <w:rFonts w:ascii="Calibri" w:hAnsi="Calibri" w:cs="Calibri"/>
          <w:color w:val="00B050"/>
          <w:sz w:val="24"/>
          <w:szCs w:val="24"/>
        </w:rPr>
        <w:t>6</w:t>
      </w:r>
      <w:r w:rsidR="005C5824" w:rsidRPr="007702E3">
        <w:rPr>
          <w:rFonts w:ascii="Calibri" w:hAnsi="Calibri" w:cs="Calibri"/>
          <w:color w:val="00B050"/>
          <w:sz w:val="24"/>
          <w:szCs w:val="24"/>
        </w:rPr>
        <w:t>.</w:t>
      </w:r>
      <w:r w:rsidR="00324AFC" w:rsidRPr="007702E3">
        <w:rPr>
          <w:rFonts w:ascii="Calibri" w:hAnsi="Calibri" w:cs="Calibri"/>
          <w:color w:val="00B050"/>
          <w:sz w:val="24"/>
          <w:szCs w:val="24"/>
        </w:rPr>
        <w:t xml:space="preserve"> dnia po ogłoszeniu listy uczestników </w:t>
      </w:r>
      <w:r w:rsidR="00D0653B" w:rsidRPr="00D0653B">
        <w:rPr>
          <w:rFonts w:ascii="Calibri" w:hAnsi="Calibri" w:cs="Calibri"/>
          <w:b/>
          <w:color w:val="00B050"/>
          <w:sz w:val="24"/>
          <w:szCs w:val="24"/>
        </w:rPr>
        <w:t>wstępnie</w:t>
      </w:r>
      <w:r w:rsidR="00D0653B">
        <w:rPr>
          <w:rFonts w:ascii="Calibri" w:hAnsi="Calibri" w:cs="Calibri"/>
          <w:color w:val="00B050"/>
          <w:sz w:val="24"/>
          <w:szCs w:val="24"/>
        </w:rPr>
        <w:t xml:space="preserve"> </w:t>
      </w:r>
      <w:r w:rsidR="00324AFC" w:rsidRPr="007702E3">
        <w:rPr>
          <w:rFonts w:ascii="Calibri" w:hAnsi="Calibri" w:cs="Calibri"/>
          <w:color w:val="00B050"/>
          <w:sz w:val="24"/>
          <w:szCs w:val="24"/>
        </w:rPr>
        <w:t>zakwalifikowanych do</w:t>
      </w:r>
      <w:r w:rsidR="000D755D">
        <w:rPr>
          <w:rFonts w:ascii="Calibri" w:hAnsi="Calibri" w:cs="Calibri"/>
          <w:color w:val="00B050"/>
          <w:sz w:val="24"/>
          <w:szCs w:val="24"/>
        </w:rPr>
        <w:t> </w:t>
      </w:r>
      <w:r w:rsidR="00324AFC" w:rsidRPr="007702E3">
        <w:rPr>
          <w:rFonts w:ascii="Calibri" w:hAnsi="Calibri" w:cs="Calibri"/>
          <w:color w:val="00B050"/>
          <w:sz w:val="24"/>
          <w:szCs w:val="24"/>
        </w:rPr>
        <w:t xml:space="preserve">stopnia rejonowego przekazuje </w:t>
      </w:r>
      <w:r w:rsidR="00094046" w:rsidRPr="007702E3">
        <w:rPr>
          <w:rFonts w:ascii="Calibri" w:hAnsi="Calibri" w:cs="Calibri"/>
          <w:color w:val="00B050"/>
          <w:sz w:val="24"/>
          <w:szCs w:val="24"/>
        </w:rPr>
        <w:t>do Kuratorium Oświaty w Białymstoku prace uczestników zakwalifikowanych do stopnia rejonowego, ich karty kodowe oraz dokumentację dotyczącą odwołania od ich wyniku</w:t>
      </w:r>
      <w:r w:rsidR="003E175B" w:rsidRPr="007702E3">
        <w:rPr>
          <w:rFonts w:ascii="Calibri" w:hAnsi="Calibri" w:cs="Calibri"/>
          <w:color w:val="00B050"/>
          <w:sz w:val="24"/>
          <w:szCs w:val="24"/>
        </w:rPr>
        <w:t xml:space="preserve"> (wraz z udzieloną odpowiedzią) – </w:t>
      </w:r>
      <w:r w:rsidR="00F47780" w:rsidRPr="007702E3">
        <w:rPr>
          <w:rFonts w:ascii="Calibri" w:hAnsi="Calibri" w:cs="Calibri"/>
          <w:color w:val="00B050"/>
          <w:sz w:val="24"/>
          <w:szCs w:val="24"/>
        </w:rPr>
        <w:t xml:space="preserve">w </w:t>
      </w:r>
      <w:r w:rsidR="009906ED" w:rsidRPr="007702E3">
        <w:rPr>
          <w:rFonts w:ascii="Calibri" w:hAnsi="Calibri" w:cs="Calibri"/>
          <w:color w:val="00B050"/>
          <w:sz w:val="24"/>
          <w:szCs w:val="24"/>
        </w:rPr>
        <w:t>cel</w:t>
      </w:r>
      <w:r w:rsidR="00F47780" w:rsidRPr="007702E3">
        <w:rPr>
          <w:rFonts w:ascii="Calibri" w:hAnsi="Calibri" w:cs="Calibri"/>
          <w:color w:val="00B050"/>
          <w:sz w:val="24"/>
          <w:szCs w:val="24"/>
        </w:rPr>
        <w:t>u</w:t>
      </w:r>
      <w:r w:rsidR="009906ED" w:rsidRPr="007702E3">
        <w:rPr>
          <w:rFonts w:ascii="Calibri" w:hAnsi="Calibri" w:cs="Calibri"/>
          <w:color w:val="00B050"/>
          <w:sz w:val="24"/>
          <w:szCs w:val="24"/>
        </w:rPr>
        <w:t xml:space="preserve"> </w:t>
      </w:r>
      <w:r w:rsidR="00F01B83" w:rsidRPr="007702E3">
        <w:rPr>
          <w:rFonts w:ascii="Calibri" w:hAnsi="Calibri" w:cs="Calibri"/>
          <w:color w:val="00B050"/>
          <w:sz w:val="24"/>
          <w:szCs w:val="24"/>
        </w:rPr>
        <w:t>wery</w:t>
      </w:r>
      <w:r w:rsidR="009906ED" w:rsidRPr="007702E3">
        <w:rPr>
          <w:rFonts w:ascii="Calibri" w:hAnsi="Calibri" w:cs="Calibri"/>
          <w:color w:val="00B050"/>
          <w:sz w:val="24"/>
          <w:szCs w:val="24"/>
        </w:rPr>
        <w:t>fikacji</w:t>
      </w:r>
      <w:r w:rsidR="009906ED" w:rsidRPr="007702E3">
        <w:rPr>
          <w:rFonts w:ascii="Calibri" w:hAnsi="Calibri" w:cs="Calibri"/>
          <w:sz w:val="24"/>
          <w:szCs w:val="24"/>
        </w:rPr>
        <w:t>.</w:t>
      </w:r>
    </w:p>
    <w:p w14:paraId="3FBAA2EC" w14:textId="77777777" w:rsidR="009906ED" w:rsidRDefault="009906ED" w:rsidP="00FB79DE">
      <w:pPr>
        <w:widowControl w:val="0"/>
        <w:numPr>
          <w:ilvl w:val="0"/>
          <w:numId w:val="38"/>
        </w:numPr>
        <w:tabs>
          <w:tab w:val="num" w:pos="426"/>
        </w:tabs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W przypadku, gdy komisja wojewódzka stwierdzi nieprawidłowości w ocenie pracy uczestnika przez szkolną komisję konkursową</w:t>
      </w:r>
      <w:r w:rsidR="00F47780" w:rsidRPr="00D277E7">
        <w:rPr>
          <w:rFonts w:ascii="Calibri" w:hAnsi="Calibri" w:cs="Calibri"/>
          <w:sz w:val="24"/>
          <w:szCs w:val="24"/>
        </w:rPr>
        <w:t>,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Pr="003A4370">
        <w:rPr>
          <w:rFonts w:ascii="Calibri" w:hAnsi="Calibri" w:cs="Calibri"/>
          <w:sz w:val="24"/>
          <w:szCs w:val="24"/>
        </w:rPr>
        <w:t>wynik ucz</w:t>
      </w:r>
      <w:r w:rsidR="007C51F6" w:rsidRPr="003A4370">
        <w:rPr>
          <w:rFonts w:ascii="Calibri" w:hAnsi="Calibri" w:cs="Calibri"/>
          <w:sz w:val="24"/>
          <w:szCs w:val="24"/>
        </w:rPr>
        <w:t>estnika oraz lista uczestników zakwalifikowanych do stopnia rejonowego są korygowane</w:t>
      </w:r>
      <w:r w:rsidR="007310A7" w:rsidRPr="003A4370">
        <w:rPr>
          <w:rFonts w:ascii="Calibri" w:hAnsi="Calibri" w:cs="Calibri"/>
          <w:sz w:val="24"/>
          <w:szCs w:val="24"/>
        </w:rPr>
        <w:t xml:space="preserve"> zgodnie z kryteriami oceny odpowiedzi oraz zasadami kwalifikowania uczestników do stopnia rejonowego konkursu</w:t>
      </w:r>
      <w:r w:rsidR="007C51F6" w:rsidRPr="003A4370">
        <w:rPr>
          <w:rFonts w:ascii="Calibri" w:hAnsi="Calibri" w:cs="Calibri"/>
          <w:sz w:val="24"/>
          <w:szCs w:val="24"/>
        </w:rPr>
        <w:t>.</w:t>
      </w:r>
    </w:p>
    <w:p w14:paraId="7608FC84" w14:textId="689476DD" w:rsidR="008D408E" w:rsidRPr="00D277E7" w:rsidRDefault="008D408E" w:rsidP="00DE23E3">
      <w:pPr>
        <w:widowControl w:val="0"/>
        <w:numPr>
          <w:ilvl w:val="0"/>
          <w:numId w:val="38"/>
        </w:numPr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przypadku zmiany wyniku na skutek weryfikacji przez komisję wojewódzką, przewodniczący komisji wojewódzkiej </w:t>
      </w:r>
      <w:r w:rsidR="00540263">
        <w:rPr>
          <w:rFonts w:ascii="Calibri" w:hAnsi="Calibri" w:cs="Calibri"/>
          <w:sz w:val="24"/>
          <w:szCs w:val="24"/>
        </w:rPr>
        <w:t xml:space="preserve">odsyła </w:t>
      </w:r>
      <w:r w:rsidR="00DE23E3" w:rsidRPr="00DE23E3">
        <w:rPr>
          <w:rFonts w:ascii="Calibri" w:hAnsi="Calibri" w:cs="Calibri"/>
          <w:sz w:val="24"/>
          <w:szCs w:val="24"/>
        </w:rPr>
        <w:t xml:space="preserve">do szkoły </w:t>
      </w:r>
      <w:r w:rsidR="00540263">
        <w:rPr>
          <w:rFonts w:ascii="Calibri" w:hAnsi="Calibri" w:cs="Calibri"/>
          <w:sz w:val="24"/>
          <w:szCs w:val="24"/>
        </w:rPr>
        <w:t>dokumentację przekazaną</w:t>
      </w:r>
      <w:r w:rsidR="00DE23E3">
        <w:rPr>
          <w:rFonts w:ascii="Calibri" w:hAnsi="Calibri" w:cs="Calibri"/>
          <w:sz w:val="24"/>
          <w:szCs w:val="24"/>
        </w:rPr>
        <w:t xml:space="preserve"> przez dyrektora, </w:t>
      </w:r>
      <w:r w:rsidR="00540263">
        <w:rPr>
          <w:rFonts w:ascii="Calibri" w:hAnsi="Calibri" w:cs="Calibri"/>
          <w:sz w:val="24"/>
          <w:szCs w:val="24"/>
        </w:rPr>
        <w:t>wraz z</w:t>
      </w:r>
      <w:r w:rsidR="000D755D">
        <w:rPr>
          <w:rFonts w:ascii="Calibri" w:hAnsi="Calibri" w:cs="Calibri"/>
          <w:sz w:val="24"/>
          <w:szCs w:val="24"/>
        </w:rPr>
        <w:t> </w:t>
      </w:r>
      <w:r w:rsidR="00540263">
        <w:rPr>
          <w:rFonts w:ascii="Calibri" w:hAnsi="Calibri" w:cs="Calibri"/>
          <w:sz w:val="24"/>
          <w:szCs w:val="24"/>
        </w:rPr>
        <w:t>decyzją komisji wojewódzkiej.</w:t>
      </w:r>
    </w:p>
    <w:p w14:paraId="51CC4A6A" w14:textId="22A0E3C3" w:rsidR="00FB79DE" w:rsidRPr="00D277E7" w:rsidRDefault="0077597C" w:rsidP="008F4621">
      <w:pPr>
        <w:widowControl w:val="0"/>
        <w:numPr>
          <w:ilvl w:val="0"/>
          <w:numId w:val="38"/>
        </w:numPr>
        <w:tabs>
          <w:tab w:val="num" w:pos="426"/>
        </w:tabs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Uczestnikowi, </w:t>
      </w:r>
      <w:r w:rsidR="008608F0" w:rsidRPr="00D277E7">
        <w:rPr>
          <w:rFonts w:ascii="Calibri" w:hAnsi="Calibri" w:cs="Calibri"/>
          <w:sz w:val="24"/>
          <w:szCs w:val="24"/>
        </w:rPr>
        <w:t>którego</w:t>
      </w:r>
      <w:r w:rsidRPr="00D277E7">
        <w:rPr>
          <w:rFonts w:ascii="Calibri" w:hAnsi="Calibri" w:cs="Calibri"/>
          <w:sz w:val="24"/>
          <w:szCs w:val="24"/>
        </w:rPr>
        <w:t xml:space="preserve"> wynik stopnia szkolnego został obniżony </w:t>
      </w:r>
      <w:r w:rsidR="008608F0" w:rsidRPr="00D277E7">
        <w:rPr>
          <w:rFonts w:ascii="Calibri" w:hAnsi="Calibri" w:cs="Calibri"/>
          <w:sz w:val="24"/>
          <w:szCs w:val="24"/>
        </w:rPr>
        <w:t>po weryfikacji</w:t>
      </w:r>
      <w:r w:rsidRPr="00D277E7">
        <w:rPr>
          <w:rFonts w:ascii="Calibri" w:hAnsi="Calibri" w:cs="Calibri"/>
          <w:sz w:val="24"/>
          <w:szCs w:val="24"/>
        </w:rPr>
        <w:t xml:space="preserve"> prac przez</w:t>
      </w:r>
      <w:r w:rsidR="00090940">
        <w:rPr>
          <w:rFonts w:ascii="Calibri" w:hAnsi="Calibri" w:cs="Calibri"/>
          <w:sz w:val="24"/>
          <w:szCs w:val="24"/>
        </w:rPr>
        <w:t> </w:t>
      </w:r>
      <w:r w:rsidRPr="00D277E7">
        <w:rPr>
          <w:rFonts w:ascii="Calibri" w:hAnsi="Calibri" w:cs="Calibri"/>
          <w:sz w:val="24"/>
          <w:szCs w:val="24"/>
        </w:rPr>
        <w:t>komisję wojewódzką</w:t>
      </w:r>
      <w:r w:rsidR="00F47780" w:rsidRPr="00D277E7">
        <w:rPr>
          <w:rFonts w:ascii="Calibri" w:hAnsi="Calibri" w:cs="Calibri"/>
          <w:sz w:val="24"/>
          <w:szCs w:val="24"/>
        </w:rPr>
        <w:t>,</w:t>
      </w:r>
      <w:r w:rsidRPr="00D277E7">
        <w:rPr>
          <w:rFonts w:ascii="Calibri" w:hAnsi="Calibri" w:cs="Calibri"/>
          <w:sz w:val="24"/>
          <w:szCs w:val="24"/>
        </w:rPr>
        <w:t xml:space="preserve"> przysługuje prawo wniesienia odwołania w trybie określonym w </w:t>
      </w:r>
      <w:r w:rsidR="008F4621" w:rsidRPr="00D277E7">
        <w:rPr>
          <w:rFonts w:ascii="Calibri" w:hAnsi="Calibri" w:cs="Calibri"/>
          <w:sz w:val="24"/>
          <w:szCs w:val="24"/>
        </w:rPr>
        <w:t xml:space="preserve">rozdz. IX, </w:t>
      </w:r>
      <w:r w:rsidR="008F4621" w:rsidRPr="00951A20">
        <w:rPr>
          <w:rFonts w:ascii="Calibri" w:hAnsi="Calibri"/>
          <w:sz w:val="24"/>
        </w:rPr>
        <w:t xml:space="preserve">p. </w:t>
      </w:r>
      <w:r w:rsidR="004923B9" w:rsidRPr="00951A20">
        <w:rPr>
          <w:rFonts w:ascii="Calibri" w:hAnsi="Calibri"/>
          <w:sz w:val="24"/>
        </w:rPr>
        <w:t>6</w:t>
      </w:r>
      <w:r w:rsidR="008F4621" w:rsidRPr="001007B1">
        <w:rPr>
          <w:rFonts w:ascii="Calibri" w:hAnsi="Calibri" w:cs="Calibri"/>
          <w:sz w:val="24"/>
          <w:szCs w:val="24"/>
        </w:rPr>
        <w:t>.</w:t>
      </w:r>
    </w:p>
    <w:p w14:paraId="228BC6D2" w14:textId="77777777" w:rsidR="007672F5" w:rsidRPr="00B76F59" w:rsidRDefault="00B60B26" w:rsidP="00B76F5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B76F59">
        <w:rPr>
          <w:rFonts w:ascii="Calibri" w:hAnsi="Calibri" w:cs="Calibri"/>
          <w:b/>
          <w:sz w:val="24"/>
          <w:szCs w:val="24"/>
        </w:rPr>
        <w:t>Dyrektor</w:t>
      </w:r>
      <w:r w:rsidR="001D27F7" w:rsidRPr="00B76F59">
        <w:rPr>
          <w:rFonts w:ascii="Calibri" w:hAnsi="Calibri" w:cs="Calibri"/>
          <w:b/>
          <w:sz w:val="24"/>
          <w:szCs w:val="24"/>
        </w:rPr>
        <w:t xml:space="preserve"> szk</w:t>
      </w:r>
      <w:r w:rsidRPr="00B76F59">
        <w:rPr>
          <w:rFonts w:ascii="Calibri" w:hAnsi="Calibri" w:cs="Calibri"/>
          <w:b/>
          <w:sz w:val="24"/>
          <w:szCs w:val="24"/>
        </w:rPr>
        <w:t>oły</w:t>
      </w:r>
      <w:r w:rsidR="000530B3" w:rsidRPr="00B76F59">
        <w:rPr>
          <w:rFonts w:ascii="Calibri" w:hAnsi="Calibri" w:cs="Calibri"/>
          <w:b/>
          <w:sz w:val="24"/>
          <w:szCs w:val="24"/>
        </w:rPr>
        <w:t xml:space="preserve"> </w:t>
      </w:r>
      <w:r w:rsidR="000530B3" w:rsidRPr="00B76F59">
        <w:rPr>
          <w:rFonts w:ascii="Calibri" w:hAnsi="Calibri" w:cs="Calibri"/>
          <w:b/>
          <w:bCs/>
          <w:sz w:val="24"/>
          <w:szCs w:val="24"/>
        </w:rPr>
        <w:t xml:space="preserve">po </w:t>
      </w:r>
      <w:r w:rsidR="00F152C3" w:rsidRPr="00B76F59">
        <w:rPr>
          <w:rFonts w:ascii="Calibri" w:hAnsi="Calibri" w:cs="Calibri"/>
          <w:b/>
          <w:bCs/>
          <w:color w:val="00B050"/>
          <w:sz w:val="24"/>
          <w:szCs w:val="24"/>
        </w:rPr>
        <w:t xml:space="preserve">ogłoszeniu listy </w:t>
      </w:r>
      <w:r w:rsidR="00B76F59" w:rsidRPr="00B76F59">
        <w:rPr>
          <w:rFonts w:ascii="Calibri" w:hAnsi="Calibri" w:cs="Calibri"/>
          <w:b/>
          <w:bCs/>
          <w:color w:val="00B050"/>
          <w:sz w:val="24"/>
          <w:szCs w:val="24"/>
        </w:rPr>
        <w:t xml:space="preserve">uczestników </w:t>
      </w:r>
      <w:r w:rsidR="00EA3468">
        <w:rPr>
          <w:rFonts w:ascii="Calibri" w:hAnsi="Calibri" w:cs="Calibri"/>
          <w:b/>
          <w:bCs/>
          <w:color w:val="00B050"/>
          <w:sz w:val="24"/>
          <w:szCs w:val="24"/>
        </w:rPr>
        <w:t xml:space="preserve">ostatecznie </w:t>
      </w:r>
      <w:r w:rsidR="00B76F59" w:rsidRPr="00B76F59">
        <w:rPr>
          <w:rFonts w:ascii="Calibri" w:hAnsi="Calibri" w:cs="Calibri"/>
          <w:b/>
          <w:bCs/>
          <w:color w:val="00B050"/>
          <w:sz w:val="24"/>
          <w:szCs w:val="24"/>
        </w:rPr>
        <w:t>zakwalifikowanych do stopnia rejonowego</w:t>
      </w:r>
      <w:r w:rsidR="00314D91">
        <w:rPr>
          <w:rFonts w:ascii="Calibri" w:hAnsi="Calibri" w:cs="Calibri"/>
          <w:b/>
          <w:bCs/>
          <w:color w:val="00B050"/>
          <w:sz w:val="24"/>
          <w:szCs w:val="24"/>
        </w:rPr>
        <w:t xml:space="preserve"> </w:t>
      </w:r>
      <w:r w:rsidRPr="00B76F59">
        <w:rPr>
          <w:rFonts w:ascii="Calibri" w:hAnsi="Calibri" w:cs="Calibri"/>
          <w:b/>
          <w:sz w:val="24"/>
          <w:szCs w:val="24"/>
        </w:rPr>
        <w:t>powiadamia</w:t>
      </w:r>
      <w:r w:rsidR="001D27F7" w:rsidRPr="00B76F59">
        <w:rPr>
          <w:rFonts w:ascii="Calibri" w:hAnsi="Calibri" w:cs="Calibri"/>
          <w:b/>
          <w:sz w:val="24"/>
          <w:szCs w:val="24"/>
        </w:rPr>
        <w:t xml:space="preserve"> </w:t>
      </w:r>
      <w:r w:rsidR="00220481" w:rsidRPr="00B76F59">
        <w:rPr>
          <w:rFonts w:ascii="Calibri" w:hAnsi="Calibri" w:cs="Calibri"/>
          <w:b/>
          <w:bCs/>
          <w:sz w:val="24"/>
          <w:szCs w:val="24"/>
        </w:rPr>
        <w:t>uczestnik</w:t>
      </w:r>
      <w:r w:rsidRPr="00B76F59">
        <w:rPr>
          <w:rFonts w:ascii="Calibri" w:hAnsi="Calibri" w:cs="Calibri"/>
          <w:b/>
          <w:bCs/>
          <w:sz w:val="24"/>
          <w:szCs w:val="24"/>
        </w:rPr>
        <w:t>a</w:t>
      </w:r>
      <w:r w:rsidR="0066546D" w:rsidRPr="00B76F5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6546D" w:rsidRPr="00B76F59">
        <w:rPr>
          <w:rFonts w:ascii="Calibri" w:hAnsi="Calibri" w:cs="Calibri"/>
          <w:bCs/>
          <w:sz w:val="24"/>
          <w:szCs w:val="24"/>
        </w:rPr>
        <w:t>zakwalifikowan</w:t>
      </w:r>
      <w:r w:rsidRPr="00B76F59">
        <w:rPr>
          <w:rFonts w:ascii="Calibri" w:hAnsi="Calibri" w:cs="Calibri"/>
          <w:bCs/>
          <w:sz w:val="24"/>
          <w:szCs w:val="24"/>
        </w:rPr>
        <w:t>ego</w:t>
      </w:r>
      <w:r w:rsidR="0066546D" w:rsidRPr="00B76F59">
        <w:rPr>
          <w:rFonts w:ascii="Calibri" w:hAnsi="Calibri" w:cs="Calibri"/>
          <w:bCs/>
          <w:sz w:val="24"/>
          <w:szCs w:val="24"/>
        </w:rPr>
        <w:t xml:space="preserve"> </w:t>
      </w:r>
      <w:r w:rsidR="000530B3" w:rsidRPr="00B76F59">
        <w:rPr>
          <w:rFonts w:ascii="Calibri" w:hAnsi="Calibri" w:cs="Calibri"/>
          <w:bCs/>
          <w:sz w:val="24"/>
          <w:szCs w:val="24"/>
        </w:rPr>
        <w:t>do stopnia rejonowego</w:t>
      </w:r>
      <w:r w:rsidR="00DD5C62" w:rsidRPr="00B76F59">
        <w:rPr>
          <w:rFonts w:ascii="Calibri" w:hAnsi="Calibri" w:cs="Calibri"/>
          <w:sz w:val="24"/>
          <w:szCs w:val="24"/>
        </w:rPr>
        <w:t xml:space="preserve"> </w:t>
      </w:r>
      <w:r w:rsidR="00DD5C62" w:rsidRPr="00B76F59">
        <w:rPr>
          <w:rFonts w:ascii="Calibri" w:hAnsi="Calibri" w:cs="Calibri"/>
          <w:b/>
          <w:sz w:val="24"/>
          <w:szCs w:val="24"/>
        </w:rPr>
        <w:t>o</w:t>
      </w:r>
      <w:r w:rsidR="00E31E3E" w:rsidRPr="00B76F59">
        <w:rPr>
          <w:rFonts w:ascii="Calibri" w:hAnsi="Calibri" w:cs="Calibri"/>
          <w:sz w:val="24"/>
          <w:szCs w:val="24"/>
        </w:rPr>
        <w:t xml:space="preserve"> </w:t>
      </w:r>
      <w:r w:rsidR="001D27F7" w:rsidRPr="00B76F59">
        <w:rPr>
          <w:rFonts w:ascii="Calibri" w:hAnsi="Calibri" w:cs="Calibri"/>
          <w:b/>
          <w:bCs/>
          <w:sz w:val="24"/>
          <w:szCs w:val="24"/>
        </w:rPr>
        <w:t>terminie</w:t>
      </w:r>
      <w:r w:rsidR="0066546D" w:rsidRPr="00B76F59">
        <w:rPr>
          <w:rFonts w:ascii="Calibri" w:hAnsi="Calibri" w:cs="Calibri"/>
          <w:bCs/>
          <w:sz w:val="24"/>
          <w:szCs w:val="24"/>
        </w:rPr>
        <w:t>, a</w:t>
      </w:r>
      <w:r w:rsidR="00644327">
        <w:rPr>
          <w:rFonts w:ascii="Calibri" w:hAnsi="Calibri" w:cs="Calibri"/>
          <w:bCs/>
          <w:sz w:val="24"/>
          <w:szCs w:val="24"/>
        </w:rPr>
        <w:t> </w:t>
      </w:r>
      <w:r w:rsidR="0066546D" w:rsidRPr="00B76F59">
        <w:rPr>
          <w:rFonts w:ascii="Calibri" w:hAnsi="Calibri" w:cs="Calibri"/>
          <w:b/>
          <w:bCs/>
          <w:sz w:val="24"/>
          <w:szCs w:val="24"/>
        </w:rPr>
        <w:t xml:space="preserve">najpóźniej 7 dni przed </w:t>
      </w:r>
      <w:r w:rsidR="003A55C4" w:rsidRPr="00B76F59">
        <w:rPr>
          <w:rFonts w:ascii="Calibri" w:hAnsi="Calibri" w:cs="Calibri"/>
          <w:b/>
          <w:bCs/>
          <w:sz w:val="24"/>
          <w:szCs w:val="24"/>
        </w:rPr>
        <w:t>konkursem</w:t>
      </w:r>
      <w:r w:rsidR="003A55C4" w:rsidRPr="00B76F59">
        <w:rPr>
          <w:rFonts w:ascii="Calibri" w:hAnsi="Calibri" w:cs="Calibri"/>
          <w:bCs/>
          <w:sz w:val="24"/>
          <w:szCs w:val="24"/>
        </w:rPr>
        <w:t xml:space="preserve"> –</w:t>
      </w:r>
      <w:r w:rsidR="0066546D" w:rsidRPr="00B76F59">
        <w:rPr>
          <w:rFonts w:ascii="Calibri" w:hAnsi="Calibri" w:cs="Calibri"/>
          <w:b/>
          <w:bCs/>
          <w:sz w:val="24"/>
          <w:szCs w:val="24"/>
        </w:rPr>
        <w:t xml:space="preserve"> o miejscu </w:t>
      </w:r>
      <w:r w:rsidR="00A1208C" w:rsidRPr="00B76F59">
        <w:rPr>
          <w:rFonts w:ascii="Calibri" w:hAnsi="Calibri" w:cs="Calibri"/>
          <w:b/>
          <w:bCs/>
          <w:sz w:val="24"/>
          <w:szCs w:val="24"/>
        </w:rPr>
        <w:t>jego przeprowadzenia</w:t>
      </w:r>
      <w:r w:rsidR="001D27F7" w:rsidRPr="00B76F59">
        <w:rPr>
          <w:rFonts w:ascii="Calibri" w:hAnsi="Calibri" w:cs="Calibri"/>
          <w:sz w:val="24"/>
          <w:szCs w:val="24"/>
        </w:rPr>
        <w:t xml:space="preserve">. </w:t>
      </w:r>
    </w:p>
    <w:p w14:paraId="67571C16" w14:textId="77777777" w:rsidR="007702E3" w:rsidRDefault="004A6ABC" w:rsidP="007702E3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Dyrektor szkoły przechowuje dokumentację stopnia szkolnego w dokumentacji szkolnej do końca czerwca</w:t>
      </w:r>
      <w:r w:rsidR="00C91ED0" w:rsidRPr="00D277E7">
        <w:rPr>
          <w:rFonts w:ascii="Calibri" w:hAnsi="Calibri" w:cs="Calibri"/>
          <w:sz w:val="24"/>
          <w:szCs w:val="24"/>
        </w:rPr>
        <w:t xml:space="preserve"> danego roku szkolnego</w:t>
      </w:r>
      <w:r w:rsidRPr="00D277E7">
        <w:rPr>
          <w:rFonts w:ascii="Calibri" w:hAnsi="Calibri" w:cs="Calibri"/>
          <w:sz w:val="24"/>
          <w:szCs w:val="24"/>
        </w:rPr>
        <w:t xml:space="preserve">. </w:t>
      </w:r>
    </w:p>
    <w:p w14:paraId="254FA518" w14:textId="77777777" w:rsidR="00A46DA8" w:rsidRPr="00D277E7" w:rsidRDefault="00A46DA8" w:rsidP="00546BDF">
      <w:pPr>
        <w:widowControl w:val="0"/>
        <w:spacing w:line="272" w:lineRule="exact"/>
        <w:jc w:val="both"/>
        <w:rPr>
          <w:rFonts w:ascii="Calibri" w:hAnsi="Calibri" w:cs="Calibri"/>
          <w:sz w:val="24"/>
          <w:szCs w:val="24"/>
        </w:rPr>
      </w:pPr>
    </w:p>
    <w:p w14:paraId="7B7D425C" w14:textId="77777777" w:rsidR="00A46DA8" w:rsidRPr="00D277E7" w:rsidRDefault="00880DBA" w:rsidP="00AF4487">
      <w:pPr>
        <w:pStyle w:val="Nagwek4"/>
        <w:spacing w:after="120" w:line="272" w:lineRule="exact"/>
        <w:jc w:val="both"/>
        <w:rPr>
          <w:rFonts w:ascii="Calibri" w:hAnsi="Calibri" w:cs="Calibri"/>
          <w:szCs w:val="24"/>
        </w:rPr>
      </w:pPr>
      <w:bookmarkStart w:id="11" w:name="_Toc523299975"/>
      <w:r w:rsidRPr="00D277E7">
        <w:rPr>
          <w:rFonts w:ascii="Calibri" w:hAnsi="Calibri" w:cs="Calibri"/>
          <w:szCs w:val="24"/>
        </w:rPr>
        <w:t>VII.2.</w:t>
      </w:r>
      <w:r w:rsidRPr="00D277E7">
        <w:rPr>
          <w:rFonts w:ascii="Calibri" w:hAnsi="Calibri" w:cs="Calibri"/>
          <w:szCs w:val="24"/>
        </w:rPr>
        <w:tab/>
      </w:r>
      <w:r w:rsidR="00E60288" w:rsidRPr="00D277E7">
        <w:rPr>
          <w:rFonts w:ascii="Calibri" w:hAnsi="Calibri" w:cs="Calibri"/>
          <w:szCs w:val="24"/>
        </w:rPr>
        <w:t>Stopień rejonowy konkursu</w:t>
      </w:r>
      <w:bookmarkEnd w:id="11"/>
    </w:p>
    <w:p w14:paraId="0F67CFEA" w14:textId="77777777" w:rsidR="00A46DA8" w:rsidRPr="00D277E7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Za przeprowadzenie stopnia rejonowego konkursu odpowi</w:t>
      </w:r>
      <w:r w:rsidR="00F47780" w:rsidRPr="00D277E7">
        <w:rPr>
          <w:rFonts w:ascii="Calibri" w:hAnsi="Calibri" w:cs="Calibri"/>
          <w:sz w:val="24"/>
          <w:szCs w:val="24"/>
        </w:rPr>
        <w:t>ada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0C4D78" w:rsidRPr="00D277E7">
        <w:rPr>
          <w:rFonts w:ascii="Calibri" w:hAnsi="Calibri" w:cs="Calibri"/>
          <w:sz w:val="24"/>
          <w:szCs w:val="24"/>
        </w:rPr>
        <w:t>p</w:t>
      </w:r>
      <w:r w:rsidR="00210D84" w:rsidRPr="00D277E7">
        <w:rPr>
          <w:rFonts w:ascii="Calibri" w:hAnsi="Calibri" w:cs="Calibri"/>
          <w:sz w:val="24"/>
          <w:szCs w:val="24"/>
        </w:rPr>
        <w:t xml:space="preserve">rzewodniczący </w:t>
      </w:r>
      <w:r w:rsidR="000C4D78" w:rsidRPr="00D277E7">
        <w:rPr>
          <w:rFonts w:ascii="Calibri" w:hAnsi="Calibri" w:cs="Calibri"/>
          <w:sz w:val="24"/>
          <w:szCs w:val="24"/>
        </w:rPr>
        <w:t>r</w:t>
      </w:r>
      <w:r w:rsidRPr="00D277E7">
        <w:rPr>
          <w:rFonts w:ascii="Calibri" w:hAnsi="Calibri" w:cs="Calibri"/>
          <w:sz w:val="24"/>
          <w:szCs w:val="24"/>
        </w:rPr>
        <w:t>ejonow</w:t>
      </w:r>
      <w:r w:rsidR="00210D84" w:rsidRPr="00D277E7">
        <w:rPr>
          <w:rFonts w:ascii="Calibri" w:hAnsi="Calibri" w:cs="Calibri"/>
          <w:sz w:val="24"/>
          <w:szCs w:val="24"/>
        </w:rPr>
        <w:t>ej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>omisj</w:t>
      </w:r>
      <w:r w:rsidR="00210D84" w:rsidRPr="00D277E7">
        <w:rPr>
          <w:rFonts w:ascii="Calibri" w:hAnsi="Calibri" w:cs="Calibri"/>
          <w:sz w:val="24"/>
          <w:szCs w:val="24"/>
        </w:rPr>
        <w:t>i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>onkursow</w:t>
      </w:r>
      <w:r w:rsidR="00210D84" w:rsidRPr="00D277E7">
        <w:rPr>
          <w:rFonts w:ascii="Calibri" w:hAnsi="Calibri" w:cs="Calibri"/>
          <w:sz w:val="24"/>
          <w:szCs w:val="24"/>
        </w:rPr>
        <w:t>ej</w:t>
      </w:r>
      <w:r w:rsidRPr="00D277E7">
        <w:rPr>
          <w:rFonts w:ascii="Calibri" w:hAnsi="Calibri" w:cs="Calibri"/>
          <w:sz w:val="24"/>
          <w:szCs w:val="24"/>
        </w:rPr>
        <w:t>.</w:t>
      </w:r>
    </w:p>
    <w:p w14:paraId="1CA00DAA" w14:textId="77777777" w:rsidR="00300ABD" w:rsidRPr="00D277E7" w:rsidRDefault="00D16B86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Rejonową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omisję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onkursową, </w:t>
      </w:r>
      <w:r w:rsidR="00A46DA8" w:rsidRPr="00D277E7">
        <w:rPr>
          <w:rFonts w:ascii="Calibri" w:hAnsi="Calibri" w:cs="Calibri"/>
          <w:sz w:val="24"/>
          <w:szCs w:val="24"/>
        </w:rPr>
        <w:t>składa</w:t>
      </w:r>
      <w:r w:rsidRPr="00D277E7">
        <w:rPr>
          <w:rFonts w:ascii="Calibri" w:hAnsi="Calibri" w:cs="Calibri"/>
          <w:sz w:val="24"/>
          <w:szCs w:val="24"/>
        </w:rPr>
        <w:t>jącą</w:t>
      </w:r>
      <w:r w:rsidR="00A46DA8" w:rsidRPr="00D277E7">
        <w:rPr>
          <w:rFonts w:ascii="Calibri" w:hAnsi="Calibri" w:cs="Calibri"/>
          <w:sz w:val="24"/>
          <w:szCs w:val="24"/>
        </w:rPr>
        <w:t xml:space="preserve"> się z prezydium (przewodniczącego, wiceprzewodniczącego, sekretarza)</w:t>
      </w:r>
      <w:r w:rsidRPr="00D277E7">
        <w:rPr>
          <w:rFonts w:ascii="Calibri" w:hAnsi="Calibri" w:cs="Calibri"/>
          <w:sz w:val="24"/>
          <w:szCs w:val="24"/>
        </w:rPr>
        <w:t xml:space="preserve"> i członków komisji (wyznaczonych przez </w:t>
      </w:r>
      <w:r w:rsidR="000C4D78" w:rsidRPr="00D277E7">
        <w:rPr>
          <w:rFonts w:ascii="Calibri" w:hAnsi="Calibri" w:cs="Calibri"/>
          <w:sz w:val="24"/>
          <w:szCs w:val="24"/>
        </w:rPr>
        <w:t>p</w:t>
      </w:r>
      <w:r w:rsidRPr="00D277E7">
        <w:rPr>
          <w:rFonts w:ascii="Calibri" w:hAnsi="Calibri" w:cs="Calibri"/>
          <w:sz w:val="24"/>
          <w:szCs w:val="24"/>
        </w:rPr>
        <w:t xml:space="preserve">rzewodniczącego </w:t>
      </w:r>
      <w:r w:rsidR="000C4D78" w:rsidRPr="00D277E7">
        <w:rPr>
          <w:rFonts w:ascii="Calibri" w:hAnsi="Calibri" w:cs="Calibri"/>
          <w:sz w:val="24"/>
          <w:szCs w:val="24"/>
        </w:rPr>
        <w:t>r</w:t>
      </w:r>
      <w:r w:rsidR="007D3FAC" w:rsidRPr="00D277E7">
        <w:rPr>
          <w:rFonts w:ascii="Calibri" w:hAnsi="Calibri" w:cs="Calibri"/>
          <w:sz w:val="24"/>
          <w:szCs w:val="24"/>
        </w:rPr>
        <w:t xml:space="preserve">ejonowej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>omisji spośród na</w:t>
      </w:r>
      <w:r w:rsidR="00100485" w:rsidRPr="00D277E7">
        <w:rPr>
          <w:rFonts w:ascii="Calibri" w:hAnsi="Calibri" w:cs="Calibri"/>
          <w:sz w:val="24"/>
          <w:szCs w:val="24"/>
        </w:rPr>
        <w:t xml:space="preserve">uczycieli zgłoszonych do prac w </w:t>
      </w:r>
      <w:r w:rsidRPr="00D277E7">
        <w:rPr>
          <w:rFonts w:ascii="Calibri" w:hAnsi="Calibri" w:cs="Calibri"/>
          <w:sz w:val="24"/>
          <w:szCs w:val="24"/>
        </w:rPr>
        <w:t>komisjach konkursowych)</w:t>
      </w:r>
      <w:r w:rsidR="00210D84" w:rsidRPr="00D277E7">
        <w:rPr>
          <w:rFonts w:ascii="Calibri" w:hAnsi="Calibri" w:cs="Calibri"/>
          <w:sz w:val="24"/>
          <w:szCs w:val="24"/>
        </w:rPr>
        <w:t>,</w:t>
      </w:r>
      <w:r w:rsidR="00A46DA8" w:rsidRPr="00D277E7">
        <w:rPr>
          <w:rFonts w:ascii="Calibri" w:hAnsi="Calibri" w:cs="Calibri"/>
          <w:sz w:val="24"/>
          <w:szCs w:val="24"/>
        </w:rPr>
        <w:t xml:space="preserve"> </w:t>
      </w:r>
      <w:r w:rsidR="00210D84" w:rsidRPr="00D277E7">
        <w:rPr>
          <w:rFonts w:ascii="Calibri" w:hAnsi="Calibri" w:cs="Calibri"/>
          <w:sz w:val="24"/>
          <w:szCs w:val="24"/>
        </w:rPr>
        <w:t xml:space="preserve">powołuje </w:t>
      </w:r>
      <w:r w:rsidR="00210D84" w:rsidRPr="00D277E7">
        <w:rPr>
          <w:rFonts w:ascii="Calibri" w:hAnsi="Calibri" w:cs="Calibri"/>
          <w:sz w:val="24"/>
          <w:szCs w:val="24"/>
        </w:rPr>
        <w:lastRenderedPageBreak/>
        <w:t>w drodze zarządzenia Podlaski Kurator Oświaty</w:t>
      </w:r>
      <w:r w:rsidR="00A46DA8" w:rsidRPr="00D277E7">
        <w:rPr>
          <w:rFonts w:ascii="Calibri" w:hAnsi="Calibri" w:cs="Calibri"/>
          <w:sz w:val="24"/>
          <w:szCs w:val="24"/>
        </w:rPr>
        <w:t>.</w:t>
      </w:r>
    </w:p>
    <w:p w14:paraId="4338FB70" w14:textId="77777777" w:rsidR="004A6ABC" w:rsidRPr="00D277E7" w:rsidRDefault="00300ABD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Rejonowa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omisja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>onkursowa dba o prawidłowy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 xml:space="preserve">przebieg konkursu na stopniu rejonowym. </w:t>
      </w:r>
    </w:p>
    <w:p w14:paraId="7C12D8DE" w14:textId="77777777" w:rsidR="00300ABD" w:rsidRPr="00D277E7" w:rsidRDefault="00300ABD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Cs/>
          <w:sz w:val="24"/>
          <w:szCs w:val="24"/>
        </w:rPr>
        <w:t xml:space="preserve">W </w:t>
      </w:r>
      <w:r w:rsidR="00020B26" w:rsidRPr="00D277E7">
        <w:rPr>
          <w:rFonts w:ascii="Calibri" w:hAnsi="Calibri" w:cs="Calibri"/>
          <w:bCs/>
          <w:sz w:val="24"/>
          <w:szCs w:val="24"/>
        </w:rPr>
        <w:t xml:space="preserve">każdej </w:t>
      </w:r>
      <w:r w:rsidRPr="00D277E7">
        <w:rPr>
          <w:rFonts w:ascii="Calibri" w:hAnsi="Calibri" w:cs="Calibri"/>
          <w:bCs/>
          <w:sz w:val="24"/>
          <w:szCs w:val="24"/>
        </w:rPr>
        <w:t>sali, w której przeprowadzany jest konkurs</w:t>
      </w:r>
      <w:r w:rsidR="00D61744" w:rsidRPr="00D277E7">
        <w:rPr>
          <w:rFonts w:ascii="Calibri" w:hAnsi="Calibri" w:cs="Calibri"/>
          <w:bCs/>
          <w:sz w:val="24"/>
          <w:szCs w:val="24"/>
        </w:rPr>
        <w:t>,</w:t>
      </w:r>
      <w:r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D61744" w:rsidRPr="00D277E7">
        <w:rPr>
          <w:rFonts w:ascii="Calibri" w:hAnsi="Calibri" w:cs="Calibri"/>
          <w:bCs/>
          <w:sz w:val="24"/>
          <w:szCs w:val="24"/>
        </w:rPr>
        <w:t xml:space="preserve">przebywa </w:t>
      </w:r>
      <w:r w:rsidRPr="00D277E7">
        <w:rPr>
          <w:rFonts w:ascii="Calibri" w:hAnsi="Calibri" w:cs="Calibri"/>
          <w:bCs/>
          <w:sz w:val="24"/>
          <w:szCs w:val="24"/>
        </w:rPr>
        <w:t>co najmniej dwóch członków komisji.</w:t>
      </w:r>
    </w:p>
    <w:p w14:paraId="7A16AD0A" w14:textId="77777777" w:rsidR="007C300E" w:rsidRPr="00D277E7" w:rsidRDefault="007C300E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W przypadku n</w:t>
      </w:r>
      <w:r w:rsidR="007D3FAC" w:rsidRPr="00D277E7">
        <w:rPr>
          <w:rFonts w:ascii="Calibri" w:hAnsi="Calibri" w:cs="Calibri"/>
          <w:sz w:val="24"/>
          <w:szCs w:val="24"/>
        </w:rPr>
        <w:t xml:space="preserve">ieobecności </w:t>
      </w:r>
      <w:r w:rsidR="000C4D78" w:rsidRPr="00D277E7">
        <w:rPr>
          <w:rFonts w:ascii="Calibri" w:hAnsi="Calibri" w:cs="Calibri"/>
          <w:sz w:val="24"/>
          <w:szCs w:val="24"/>
        </w:rPr>
        <w:t>p</w:t>
      </w:r>
      <w:r w:rsidRPr="00D277E7">
        <w:rPr>
          <w:rFonts w:ascii="Calibri" w:hAnsi="Calibri" w:cs="Calibri"/>
          <w:sz w:val="24"/>
          <w:szCs w:val="24"/>
        </w:rPr>
        <w:t xml:space="preserve">rzewodniczącego </w:t>
      </w:r>
      <w:r w:rsidR="000C4D78" w:rsidRPr="00D277E7">
        <w:rPr>
          <w:rFonts w:ascii="Calibri" w:hAnsi="Calibri" w:cs="Calibri"/>
          <w:sz w:val="24"/>
          <w:szCs w:val="24"/>
        </w:rPr>
        <w:t>r</w:t>
      </w:r>
      <w:r w:rsidRPr="00D277E7">
        <w:rPr>
          <w:rFonts w:ascii="Calibri" w:hAnsi="Calibri" w:cs="Calibri"/>
          <w:sz w:val="24"/>
          <w:szCs w:val="24"/>
        </w:rPr>
        <w:t xml:space="preserve">ejonowej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>onkursowej jego obowiązki przejmuje wiceprzewodniczący lub sekretarz komisji.</w:t>
      </w:r>
    </w:p>
    <w:p w14:paraId="52F94427" w14:textId="77777777" w:rsidR="007D3FAC" w:rsidRPr="00D277E7" w:rsidRDefault="007D3FAC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W przypadku zakwalifikowania dużej liczby uczestników do stopnia rejonowego </w:t>
      </w:r>
      <w:r w:rsidR="000C4D78" w:rsidRPr="00D277E7">
        <w:rPr>
          <w:rFonts w:ascii="Calibri" w:hAnsi="Calibri" w:cs="Calibri"/>
          <w:sz w:val="24"/>
          <w:szCs w:val="24"/>
        </w:rPr>
        <w:t>p</w:t>
      </w:r>
      <w:r w:rsidRPr="00D277E7">
        <w:rPr>
          <w:rFonts w:ascii="Calibri" w:hAnsi="Calibri" w:cs="Calibri"/>
          <w:sz w:val="24"/>
          <w:szCs w:val="24"/>
        </w:rPr>
        <w:t xml:space="preserve">rzewodniczący </w:t>
      </w:r>
      <w:r w:rsidR="000C4D78" w:rsidRPr="00D277E7">
        <w:rPr>
          <w:rFonts w:ascii="Calibri" w:hAnsi="Calibri" w:cs="Calibri"/>
          <w:sz w:val="24"/>
          <w:szCs w:val="24"/>
        </w:rPr>
        <w:t>r</w:t>
      </w:r>
      <w:r w:rsidRPr="00D277E7">
        <w:rPr>
          <w:rFonts w:ascii="Calibri" w:hAnsi="Calibri" w:cs="Calibri"/>
          <w:sz w:val="24"/>
          <w:szCs w:val="24"/>
        </w:rPr>
        <w:t xml:space="preserve">ejonowej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="000C4D7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>onkursowej może wyznaczyć dodatkowych wiceprzewodniczących lub sekretarza spośród powołanych członków komisji.</w:t>
      </w:r>
    </w:p>
    <w:p w14:paraId="3FB87F2F" w14:textId="77777777" w:rsidR="00A46DA8" w:rsidRPr="00D277E7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Testy, klucze odpowiedzi </w:t>
      </w:r>
      <w:r w:rsidR="00E95066" w:rsidRPr="00D277E7">
        <w:rPr>
          <w:rFonts w:ascii="Calibri" w:hAnsi="Calibri" w:cs="Calibri"/>
          <w:sz w:val="24"/>
          <w:szCs w:val="24"/>
        </w:rPr>
        <w:t xml:space="preserve">i schematy punktowania </w:t>
      </w:r>
      <w:r w:rsidR="00100485" w:rsidRPr="00D277E7">
        <w:rPr>
          <w:rFonts w:ascii="Calibri" w:hAnsi="Calibri" w:cs="Calibri"/>
          <w:sz w:val="24"/>
          <w:szCs w:val="24"/>
        </w:rPr>
        <w:t>s</w:t>
      </w:r>
      <w:r w:rsidRPr="00D277E7">
        <w:rPr>
          <w:rFonts w:ascii="Calibri" w:hAnsi="Calibri" w:cs="Calibri"/>
          <w:sz w:val="24"/>
          <w:szCs w:val="24"/>
        </w:rPr>
        <w:t>ą przekaz</w:t>
      </w:r>
      <w:r w:rsidR="00100485" w:rsidRPr="00D277E7">
        <w:rPr>
          <w:rFonts w:ascii="Calibri" w:hAnsi="Calibri" w:cs="Calibri"/>
          <w:sz w:val="24"/>
          <w:szCs w:val="24"/>
        </w:rPr>
        <w:t>yw</w:t>
      </w:r>
      <w:r w:rsidRPr="00D277E7">
        <w:rPr>
          <w:rFonts w:ascii="Calibri" w:hAnsi="Calibri" w:cs="Calibri"/>
          <w:sz w:val="24"/>
          <w:szCs w:val="24"/>
        </w:rPr>
        <w:t xml:space="preserve">ane </w:t>
      </w:r>
      <w:r w:rsidR="000C4D78" w:rsidRPr="00D277E7">
        <w:rPr>
          <w:rFonts w:ascii="Calibri" w:hAnsi="Calibri" w:cs="Calibri"/>
          <w:sz w:val="24"/>
          <w:szCs w:val="24"/>
        </w:rPr>
        <w:t>p</w:t>
      </w:r>
      <w:r w:rsidRPr="00D277E7">
        <w:rPr>
          <w:rFonts w:ascii="Calibri" w:hAnsi="Calibri" w:cs="Calibri"/>
          <w:sz w:val="24"/>
          <w:szCs w:val="24"/>
        </w:rPr>
        <w:t xml:space="preserve">rzewodniczącemu </w:t>
      </w:r>
      <w:r w:rsidR="00EC5AA4" w:rsidRPr="00D277E7">
        <w:rPr>
          <w:rFonts w:ascii="Calibri" w:hAnsi="Calibri" w:cs="Calibri"/>
          <w:sz w:val="24"/>
          <w:szCs w:val="24"/>
        </w:rPr>
        <w:t>r</w:t>
      </w:r>
      <w:r w:rsidRPr="00D277E7">
        <w:rPr>
          <w:rFonts w:ascii="Calibri" w:hAnsi="Calibri" w:cs="Calibri"/>
          <w:sz w:val="24"/>
          <w:szCs w:val="24"/>
        </w:rPr>
        <w:t xml:space="preserve">ejonowej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onkursowej </w:t>
      </w:r>
      <w:r w:rsidR="007C51F6" w:rsidRPr="00D277E7">
        <w:rPr>
          <w:rFonts w:ascii="Calibri" w:hAnsi="Calibri" w:cs="Calibri"/>
          <w:sz w:val="24"/>
          <w:szCs w:val="24"/>
        </w:rPr>
        <w:t>w dniu konkursu</w:t>
      </w:r>
      <w:r w:rsidRPr="00D277E7">
        <w:rPr>
          <w:rFonts w:ascii="Calibri" w:hAnsi="Calibri" w:cs="Calibri"/>
          <w:b/>
          <w:bCs/>
          <w:sz w:val="24"/>
          <w:szCs w:val="24"/>
        </w:rPr>
        <w:t>.</w:t>
      </w:r>
    </w:p>
    <w:p w14:paraId="23F400F2" w14:textId="77777777" w:rsidR="00A46DA8" w:rsidRPr="00D277E7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W dniu przeprowadz</w:t>
      </w:r>
      <w:r w:rsidR="003C3D30" w:rsidRPr="00D277E7">
        <w:rPr>
          <w:rFonts w:ascii="Calibri" w:hAnsi="Calibri" w:cs="Calibri"/>
          <w:sz w:val="24"/>
          <w:szCs w:val="24"/>
        </w:rPr>
        <w:t>a</w:t>
      </w:r>
      <w:r w:rsidRPr="00D277E7">
        <w:rPr>
          <w:rFonts w:ascii="Calibri" w:hAnsi="Calibri" w:cs="Calibri"/>
          <w:sz w:val="24"/>
          <w:szCs w:val="24"/>
        </w:rPr>
        <w:t xml:space="preserve">nia </w:t>
      </w:r>
      <w:r w:rsidR="007847E6" w:rsidRPr="00D277E7">
        <w:rPr>
          <w:rFonts w:ascii="Calibri" w:hAnsi="Calibri" w:cs="Calibri"/>
          <w:sz w:val="24"/>
          <w:szCs w:val="24"/>
        </w:rPr>
        <w:t>stopnia</w:t>
      </w:r>
      <w:r w:rsidRPr="00D277E7">
        <w:rPr>
          <w:rFonts w:ascii="Calibri" w:hAnsi="Calibri" w:cs="Calibri"/>
          <w:sz w:val="24"/>
          <w:szCs w:val="24"/>
        </w:rPr>
        <w:t xml:space="preserve"> rejonow</w:t>
      </w:r>
      <w:r w:rsidR="007847E6" w:rsidRPr="00D277E7">
        <w:rPr>
          <w:rFonts w:ascii="Calibri" w:hAnsi="Calibri" w:cs="Calibri"/>
          <w:sz w:val="24"/>
          <w:szCs w:val="24"/>
        </w:rPr>
        <w:t>ego</w:t>
      </w:r>
      <w:r w:rsidR="00D25D15" w:rsidRPr="00D277E7">
        <w:rPr>
          <w:rFonts w:ascii="Calibri" w:hAnsi="Calibri" w:cs="Calibri"/>
          <w:sz w:val="24"/>
          <w:szCs w:val="24"/>
        </w:rPr>
        <w:t>,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D25D15" w:rsidRPr="00D277E7">
        <w:rPr>
          <w:rFonts w:ascii="Calibri" w:hAnsi="Calibri" w:cs="Calibri"/>
          <w:sz w:val="24"/>
          <w:szCs w:val="24"/>
        </w:rPr>
        <w:t>bezpośrednio przed rozpoczęciem</w:t>
      </w:r>
      <w:r w:rsidR="00D61744" w:rsidRPr="00D277E7">
        <w:rPr>
          <w:rFonts w:ascii="Calibri" w:hAnsi="Calibri" w:cs="Calibri"/>
          <w:sz w:val="24"/>
          <w:szCs w:val="24"/>
        </w:rPr>
        <w:t xml:space="preserve"> konkursu</w:t>
      </w:r>
      <w:r w:rsidR="00D25D15" w:rsidRPr="00D277E7">
        <w:rPr>
          <w:rFonts w:ascii="Calibri" w:hAnsi="Calibri" w:cs="Calibri"/>
          <w:sz w:val="24"/>
          <w:szCs w:val="24"/>
        </w:rPr>
        <w:t xml:space="preserve">, </w:t>
      </w:r>
      <w:r w:rsidRPr="00D277E7">
        <w:rPr>
          <w:rFonts w:ascii="Calibri" w:hAnsi="Calibri" w:cs="Calibri"/>
          <w:sz w:val="24"/>
          <w:szCs w:val="24"/>
        </w:rPr>
        <w:t xml:space="preserve">członkowie </w:t>
      </w:r>
      <w:r w:rsidR="00EC5AA4" w:rsidRPr="00D277E7">
        <w:rPr>
          <w:rFonts w:ascii="Calibri" w:hAnsi="Calibri" w:cs="Calibri"/>
          <w:sz w:val="24"/>
          <w:szCs w:val="24"/>
        </w:rPr>
        <w:t>r</w:t>
      </w:r>
      <w:r w:rsidRPr="00D277E7">
        <w:rPr>
          <w:rFonts w:ascii="Calibri" w:hAnsi="Calibri" w:cs="Calibri"/>
          <w:sz w:val="24"/>
          <w:szCs w:val="24"/>
        </w:rPr>
        <w:t xml:space="preserve">ejonowej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>onkursowej sprawdzają nienaruszalnoś</w:t>
      </w:r>
      <w:r w:rsidR="00100485" w:rsidRPr="00D277E7">
        <w:rPr>
          <w:rFonts w:ascii="Calibri" w:hAnsi="Calibri" w:cs="Calibri"/>
          <w:sz w:val="24"/>
          <w:szCs w:val="24"/>
        </w:rPr>
        <w:t xml:space="preserve">ć koperty z </w:t>
      </w:r>
      <w:r w:rsidR="003A55C4" w:rsidRPr="00D277E7">
        <w:rPr>
          <w:rFonts w:ascii="Calibri" w:hAnsi="Calibri" w:cs="Calibri"/>
          <w:sz w:val="24"/>
          <w:szCs w:val="24"/>
        </w:rPr>
        <w:t>testami w </w:t>
      </w:r>
      <w:r w:rsidRPr="00D277E7">
        <w:rPr>
          <w:rFonts w:ascii="Calibri" w:hAnsi="Calibri" w:cs="Calibri"/>
          <w:sz w:val="24"/>
          <w:szCs w:val="24"/>
        </w:rPr>
        <w:t>obecności uczestników konkursu.</w:t>
      </w:r>
    </w:p>
    <w:p w14:paraId="62D519B5" w14:textId="77777777" w:rsidR="00A46DA8" w:rsidRPr="00D277E7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Każdy uczestnik stopnia rejonowego </w:t>
      </w:r>
      <w:r w:rsidR="00DF6119" w:rsidRPr="00D277E7">
        <w:rPr>
          <w:rFonts w:ascii="Calibri" w:hAnsi="Calibri" w:cs="Calibri"/>
          <w:sz w:val="24"/>
          <w:szCs w:val="24"/>
        </w:rPr>
        <w:t>przekazuje komisji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F01B83" w:rsidRPr="00D277E7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F01B83" w:rsidRPr="00D277E7">
        <w:rPr>
          <w:rFonts w:ascii="Calibri" w:hAnsi="Calibri" w:cs="Calibri"/>
          <w:bCs/>
          <w:sz w:val="24"/>
          <w:szCs w:val="24"/>
        </w:rPr>
        <w:t xml:space="preserve">oraz </w:t>
      </w:r>
      <w:r w:rsidRPr="00D277E7">
        <w:rPr>
          <w:rFonts w:ascii="Calibri" w:hAnsi="Calibri" w:cs="Calibri"/>
          <w:bCs/>
          <w:sz w:val="24"/>
          <w:szCs w:val="24"/>
        </w:rPr>
        <w:t xml:space="preserve">przez dyrektora szkoły, w której </w:t>
      </w:r>
      <w:r w:rsidR="003F42F6" w:rsidRPr="00D277E7">
        <w:rPr>
          <w:rFonts w:ascii="Calibri" w:hAnsi="Calibri" w:cs="Calibri"/>
          <w:bCs/>
          <w:sz w:val="24"/>
          <w:szCs w:val="24"/>
        </w:rPr>
        <w:t xml:space="preserve">się </w:t>
      </w:r>
      <w:r w:rsidRPr="00D277E7">
        <w:rPr>
          <w:rFonts w:ascii="Calibri" w:hAnsi="Calibri" w:cs="Calibri"/>
          <w:bCs/>
          <w:sz w:val="24"/>
          <w:szCs w:val="24"/>
        </w:rPr>
        <w:t>uczy</w:t>
      </w:r>
      <w:r w:rsidR="00F01B83"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>(</w:t>
      </w:r>
      <w:r w:rsidR="00530689" w:rsidRPr="00D277E7">
        <w:rPr>
          <w:rFonts w:ascii="Calibri" w:hAnsi="Calibri" w:cs="Calibri"/>
          <w:b/>
          <w:bCs/>
          <w:sz w:val="24"/>
          <w:szCs w:val="24"/>
        </w:rPr>
        <w:t>załącznik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nr </w:t>
      </w:r>
      <w:r w:rsidR="000E1C63" w:rsidRPr="00D277E7">
        <w:rPr>
          <w:rFonts w:ascii="Calibri" w:hAnsi="Calibri" w:cs="Calibri"/>
          <w:b/>
          <w:bCs/>
          <w:sz w:val="24"/>
          <w:szCs w:val="24"/>
        </w:rPr>
        <w:t>3</w:t>
      </w:r>
      <w:r w:rsidRPr="00D277E7">
        <w:rPr>
          <w:rFonts w:ascii="Calibri" w:hAnsi="Calibri" w:cs="Calibri"/>
          <w:sz w:val="24"/>
          <w:szCs w:val="24"/>
        </w:rPr>
        <w:t xml:space="preserve"> do</w:t>
      </w:r>
      <w:r w:rsidR="009A1D01" w:rsidRPr="00D277E7">
        <w:rPr>
          <w:rFonts w:ascii="Calibri" w:hAnsi="Calibri" w:cs="Calibri"/>
          <w:sz w:val="24"/>
          <w:szCs w:val="24"/>
        </w:rPr>
        <w:t xml:space="preserve"> regulaminu</w:t>
      </w:r>
      <w:r w:rsidRPr="00D277E7">
        <w:rPr>
          <w:rFonts w:ascii="Calibri" w:hAnsi="Calibri" w:cs="Calibri"/>
          <w:sz w:val="24"/>
          <w:szCs w:val="24"/>
        </w:rPr>
        <w:t>).</w:t>
      </w:r>
    </w:p>
    <w:p w14:paraId="24480DC5" w14:textId="77777777" w:rsidR="00A46DA8" w:rsidRPr="00D277E7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Przewodniczący </w:t>
      </w:r>
      <w:r w:rsidR="00EC5AA4" w:rsidRPr="00D277E7">
        <w:rPr>
          <w:rFonts w:ascii="Calibri" w:hAnsi="Calibri" w:cs="Calibri"/>
          <w:sz w:val="24"/>
          <w:szCs w:val="24"/>
        </w:rPr>
        <w:t>r</w:t>
      </w:r>
      <w:r w:rsidRPr="00D277E7">
        <w:rPr>
          <w:rFonts w:ascii="Calibri" w:hAnsi="Calibri" w:cs="Calibri"/>
          <w:sz w:val="24"/>
          <w:szCs w:val="24"/>
        </w:rPr>
        <w:t xml:space="preserve">ejonowej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onkursowej </w:t>
      </w:r>
      <w:r w:rsidR="000E2FC7" w:rsidRPr="00D277E7">
        <w:rPr>
          <w:rFonts w:ascii="Calibri" w:hAnsi="Calibri" w:cs="Calibri"/>
          <w:sz w:val="24"/>
          <w:szCs w:val="24"/>
        </w:rPr>
        <w:t>odpowiada</w:t>
      </w:r>
      <w:r w:rsidRPr="00D277E7">
        <w:rPr>
          <w:rFonts w:ascii="Calibri" w:hAnsi="Calibri" w:cs="Calibri"/>
          <w:sz w:val="24"/>
          <w:szCs w:val="24"/>
        </w:rPr>
        <w:t xml:space="preserve"> w szczególności za:</w:t>
      </w:r>
    </w:p>
    <w:p w14:paraId="7B45104F" w14:textId="77777777" w:rsidR="003A55C4" w:rsidRPr="00D277E7" w:rsidRDefault="003A55C4" w:rsidP="003A55C4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ustalenie listy członków komisji rejonowej;</w:t>
      </w:r>
    </w:p>
    <w:p w14:paraId="238FAD6C" w14:textId="77777777" w:rsidR="003A55C4" w:rsidRPr="00D277E7" w:rsidRDefault="003A55C4" w:rsidP="003A55C4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określenie trybu pracy komisji, odebranie i przechowywanie oświadcze</w:t>
      </w:r>
      <w:r w:rsidR="00D61744" w:rsidRPr="00D277E7">
        <w:rPr>
          <w:rFonts w:ascii="Calibri" w:hAnsi="Calibri" w:cs="Calibri"/>
          <w:sz w:val="24"/>
          <w:szCs w:val="24"/>
        </w:rPr>
        <w:t>ń</w:t>
      </w:r>
      <w:r w:rsidRPr="00D277E7">
        <w:rPr>
          <w:rFonts w:ascii="Calibri" w:hAnsi="Calibri" w:cs="Calibri"/>
          <w:sz w:val="24"/>
          <w:szCs w:val="24"/>
        </w:rPr>
        <w:t xml:space="preserve"> członków </w:t>
      </w:r>
      <w:r w:rsidR="00F01B83" w:rsidRPr="00D277E7">
        <w:rPr>
          <w:rFonts w:ascii="Calibri" w:hAnsi="Calibri" w:cs="Calibri"/>
          <w:sz w:val="24"/>
          <w:szCs w:val="24"/>
        </w:rPr>
        <w:t xml:space="preserve">rejonowej komisji konkursowej </w:t>
      </w:r>
      <w:r w:rsidR="00D12B38" w:rsidRPr="00D277E7">
        <w:rPr>
          <w:rFonts w:ascii="Calibri" w:hAnsi="Calibri" w:cs="Calibri"/>
          <w:sz w:val="24"/>
          <w:szCs w:val="24"/>
        </w:rPr>
        <w:t xml:space="preserve">o przestrzeganiu </w:t>
      </w:r>
      <w:r w:rsidR="00D12B38" w:rsidRPr="00D277E7">
        <w:rPr>
          <w:rFonts w:ascii="Calibri" w:hAnsi="Calibri" w:cs="Calibri"/>
          <w:bCs/>
          <w:sz w:val="24"/>
          <w:szCs w:val="24"/>
        </w:rPr>
        <w:t xml:space="preserve">przepisów o ochronie danych osobowych i </w:t>
      </w:r>
      <w:r w:rsidR="00D12B38" w:rsidRPr="00D277E7">
        <w:rPr>
          <w:rFonts w:ascii="Calibri" w:hAnsi="Calibri" w:cs="Calibri"/>
          <w:sz w:val="24"/>
          <w:szCs w:val="24"/>
        </w:rPr>
        <w:t xml:space="preserve">regulaminu konkursu </w:t>
      </w:r>
      <w:r w:rsidR="00D12B38" w:rsidRPr="00D277E7">
        <w:rPr>
          <w:rFonts w:ascii="Calibri" w:hAnsi="Calibri" w:cs="Calibri"/>
          <w:bCs/>
          <w:sz w:val="24"/>
          <w:szCs w:val="24"/>
        </w:rPr>
        <w:t>oraz odpowi</w:t>
      </w:r>
      <w:r w:rsidR="00100485" w:rsidRPr="00D277E7">
        <w:rPr>
          <w:rFonts w:ascii="Calibri" w:hAnsi="Calibri" w:cs="Calibri"/>
          <w:bCs/>
          <w:sz w:val="24"/>
          <w:szCs w:val="24"/>
        </w:rPr>
        <w:t xml:space="preserve">edzialności nałożonej na nich w </w:t>
      </w:r>
      <w:r w:rsidR="00D12B38" w:rsidRPr="00D277E7">
        <w:rPr>
          <w:rFonts w:ascii="Calibri" w:hAnsi="Calibri" w:cs="Calibri"/>
          <w:bCs/>
          <w:sz w:val="24"/>
          <w:szCs w:val="24"/>
        </w:rPr>
        <w:t>związku z organizacją konkursu</w:t>
      </w:r>
      <w:r w:rsidR="009A1D01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>– wzór oświadczenia</w:t>
      </w:r>
      <w:r w:rsidR="00220481" w:rsidRPr="00D277E7">
        <w:rPr>
          <w:rFonts w:ascii="Calibri" w:hAnsi="Calibri" w:cs="Calibri"/>
          <w:sz w:val="24"/>
          <w:szCs w:val="24"/>
        </w:rPr>
        <w:t xml:space="preserve"> określa </w:t>
      </w:r>
      <w:r w:rsidR="00530689" w:rsidRPr="00D277E7">
        <w:rPr>
          <w:rFonts w:ascii="Calibri" w:hAnsi="Calibri" w:cs="Calibri"/>
          <w:b/>
          <w:sz w:val="24"/>
          <w:szCs w:val="24"/>
        </w:rPr>
        <w:t>załącznik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nr 4</w:t>
      </w:r>
      <w:r w:rsidRPr="00D277E7">
        <w:rPr>
          <w:rFonts w:ascii="Calibri" w:hAnsi="Calibri" w:cs="Calibri"/>
          <w:sz w:val="24"/>
          <w:szCs w:val="24"/>
        </w:rPr>
        <w:t xml:space="preserve"> do</w:t>
      </w:r>
      <w:r w:rsidR="00100485" w:rsidRPr="00D277E7">
        <w:rPr>
          <w:rFonts w:ascii="Calibri" w:hAnsi="Calibri" w:cs="Calibri"/>
          <w:sz w:val="24"/>
          <w:szCs w:val="24"/>
        </w:rPr>
        <w:t xml:space="preserve"> </w:t>
      </w:r>
      <w:r w:rsidR="009A1D01" w:rsidRPr="00D277E7">
        <w:rPr>
          <w:rFonts w:ascii="Calibri" w:hAnsi="Calibri" w:cs="Calibri"/>
          <w:sz w:val="24"/>
          <w:szCs w:val="24"/>
        </w:rPr>
        <w:t>regulaminu</w:t>
      </w:r>
      <w:r w:rsidRPr="00D277E7">
        <w:rPr>
          <w:rFonts w:ascii="Calibri" w:hAnsi="Calibri" w:cs="Calibri"/>
          <w:bCs/>
          <w:sz w:val="24"/>
          <w:szCs w:val="24"/>
        </w:rPr>
        <w:t>;</w:t>
      </w:r>
    </w:p>
    <w:p w14:paraId="59FCD27D" w14:textId="77777777" w:rsidR="00A46DA8" w:rsidRPr="00D277E7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3F42F6" w:rsidRPr="00D277E7">
        <w:rPr>
          <w:rFonts w:ascii="Calibri" w:hAnsi="Calibri" w:cs="Calibri"/>
          <w:sz w:val="24"/>
          <w:szCs w:val="24"/>
        </w:rPr>
        <w:t xml:space="preserve">w widocznym miejscu </w:t>
      </w:r>
      <w:r w:rsidRPr="00D277E7">
        <w:rPr>
          <w:rFonts w:ascii="Calibri" w:hAnsi="Calibri" w:cs="Calibri"/>
          <w:sz w:val="24"/>
          <w:szCs w:val="24"/>
        </w:rPr>
        <w:t xml:space="preserve">zegara oraz planszy lub tablicy do zapisania czasu trwania konkursu, usunięcie pomocy dydaktycznych, ustawienie stolików w sposób zapewniający samodzielną pracę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Pr="00D277E7">
        <w:rPr>
          <w:rFonts w:ascii="Calibri" w:hAnsi="Calibri" w:cs="Calibri"/>
          <w:sz w:val="24"/>
          <w:szCs w:val="24"/>
        </w:rPr>
        <w:t>)</w:t>
      </w:r>
      <w:r w:rsidR="003F42F6" w:rsidRPr="00D277E7">
        <w:rPr>
          <w:rFonts w:ascii="Calibri" w:hAnsi="Calibri" w:cs="Calibri"/>
          <w:sz w:val="24"/>
          <w:szCs w:val="24"/>
        </w:rPr>
        <w:t>;</w:t>
      </w:r>
    </w:p>
    <w:p w14:paraId="5323DF79" w14:textId="77777777" w:rsidR="00A46DA8" w:rsidRPr="00D277E7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przygotowanie list</w:t>
      </w:r>
      <w:r w:rsidR="00896087" w:rsidRPr="00D277E7">
        <w:rPr>
          <w:rFonts w:ascii="Calibri" w:hAnsi="Calibri" w:cs="Calibri"/>
          <w:sz w:val="24"/>
          <w:szCs w:val="24"/>
        </w:rPr>
        <w:t>y/list</w:t>
      </w:r>
      <w:r w:rsidRPr="00D277E7">
        <w:rPr>
          <w:rFonts w:ascii="Calibri" w:hAnsi="Calibri" w:cs="Calibri"/>
          <w:sz w:val="24"/>
          <w:szCs w:val="24"/>
        </w:rPr>
        <w:t xml:space="preserve"> uczestników konkursu i umieszczenie ich w widocznym miejscu</w:t>
      </w:r>
      <w:r w:rsidR="003F42F6" w:rsidRPr="00D277E7">
        <w:rPr>
          <w:rFonts w:ascii="Calibri" w:hAnsi="Calibri" w:cs="Calibri"/>
          <w:sz w:val="24"/>
          <w:szCs w:val="24"/>
        </w:rPr>
        <w:t>;</w:t>
      </w:r>
    </w:p>
    <w:p w14:paraId="22410B89" w14:textId="77777777" w:rsidR="00A46DA8" w:rsidRPr="00D277E7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sprawdzenie tożsamości uczestników konkursu (</w:t>
      </w:r>
      <w:r w:rsidR="003F42F6" w:rsidRPr="00D277E7">
        <w:rPr>
          <w:rFonts w:ascii="Calibri" w:hAnsi="Calibri" w:cs="Calibri"/>
          <w:sz w:val="24"/>
          <w:szCs w:val="24"/>
        </w:rPr>
        <w:t xml:space="preserve">na podstawie </w:t>
      </w:r>
      <w:r w:rsidRPr="00D277E7">
        <w:rPr>
          <w:rFonts w:ascii="Calibri" w:hAnsi="Calibri" w:cs="Calibri"/>
          <w:sz w:val="24"/>
          <w:szCs w:val="24"/>
        </w:rPr>
        <w:t>okazan</w:t>
      </w:r>
      <w:r w:rsidR="003F42F6" w:rsidRPr="00D277E7">
        <w:rPr>
          <w:rFonts w:ascii="Calibri" w:hAnsi="Calibri" w:cs="Calibri"/>
          <w:sz w:val="24"/>
          <w:szCs w:val="24"/>
        </w:rPr>
        <w:t>ej</w:t>
      </w:r>
      <w:r w:rsidRPr="00D277E7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0E1C63" w:rsidRPr="00D277E7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D277E7">
        <w:rPr>
          <w:rFonts w:ascii="Calibri" w:hAnsi="Calibri" w:cs="Calibri"/>
          <w:sz w:val="24"/>
          <w:szCs w:val="24"/>
        </w:rPr>
        <w:t>)</w:t>
      </w:r>
      <w:r w:rsidR="003F42F6" w:rsidRPr="00D277E7">
        <w:rPr>
          <w:rFonts w:ascii="Calibri" w:hAnsi="Calibri" w:cs="Calibri"/>
          <w:sz w:val="24"/>
          <w:szCs w:val="24"/>
        </w:rPr>
        <w:t>;</w:t>
      </w:r>
    </w:p>
    <w:p w14:paraId="346453CC" w14:textId="77777777" w:rsidR="00B915C3" w:rsidRPr="00D277E7" w:rsidRDefault="00371D5A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prawidłowe za</w:t>
      </w:r>
      <w:r w:rsidR="00A46DA8" w:rsidRPr="00D277E7">
        <w:rPr>
          <w:rFonts w:ascii="Calibri" w:hAnsi="Calibri" w:cs="Calibri"/>
          <w:sz w:val="24"/>
          <w:szCs w:val="24"/>
        </w:rPr>
        <w:t xml:space="preserve">kodowanie prac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Pr="00D277E7">
        <w:rPr>
          <w:rFonts w:ascii="Calibri" w:hAnsi="Calibri" w:cs="Calibri"/>
          <w:sz w:val="24"/>
          <w:szCs w:val="24"/>
        </w:rPr>
        <w:t xml:space="preserve">, </w:t>
      </w:r>
      <w:r w:rsidR="00A46DA8" w:rsidRPr="00D277E7">
        <w:rPr>
          <w:rFonts w:ascii="Calibri" w:hAnsi="Calibri" w:cs="Calibri"/>
          <w:sz w:val="24"/>
          <w:szCs w:val="24"/>
        </w:rPr>
        <w:t>zabezpieczenie i opieczętowanie kart kodowych</w:t>
      </w:r>
      <w:r w:rsidR="003F42F6" w:rsidRPr="00D277E7">
        <w:rPr>
          <w:rFonts w:ascii="Calibri" w:hAnsi="Calibri" w:cs="Calibri"/>
          <w:sz w:val="24"/>
          <w:szCs w:val="24"/>
        </w:rPr>
        <w:t>;</w:t>
      </w:r>
    </w:p>
    <w:p w14:paraId="07EF8876" w14:textId="77777777" w:rsidR="00A9463C" w:rsidRPr="00D277E7" w:rsidRDefault="00C5698A" w:rsidP="00A9463C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weryfikowanie poprawności sprawdzenia prac konkursowych ze stopnia rejonowego wspólnie z komisją wojewódzką;</w:t>
      </w:r>
    </w:p>
    <w:p w14:paraId="0B52D80F" w14:textId="77777777" w:rsidR="00A46DA8" w:rsidRPr="00D277E7" w:rsidRDefault="002E22C6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przechowywanie i </w:t>
      </w:r>
      <w:r w:rsidR="00A46DA8" w:rsidRPr="00D277E7">
        <w:rPr>
          <w:rFonts w:ascii="Calibri" w:hAnsi="Calibri" w:cs="Calibri"/>
          <w:sz w:val="24"/>
          <w:szCs w:val="24"/>
        </w:rPr>
        <w:t xml:space="preserve">przekazanie dokumentacji konkursowej zgodnie z </w:t>
      </w:r>
      <w:r w:rsidR="00530689" w:rsidRPr="00D277E7">
        <w:rPr>
          <w:rFonts w:ascii="Calibri" w:hAnsi="Calibri" w:cs="Calibri"/>
          <w:sz w:val="24"/>
          <w:szCs w:val="24"/>
        </w:rPr>
        <w:t>regulamin</w:t>
      </w:r>
      <w:r w:rsidR="00A46DA8" w:rsidRPr="00D277E7">
        <w:rPr>
          <w:rFonts w:ascii="Calibri" w:hAnsi="Calibri" w:cs="Calibri"/>
          <w:sz w:val="24"/>
          <w:szCs w:val="24"/>
        </w:rPr>
        <w:t>em</w:t>
      </w:r>
      <w:r w:rsidR="003F42F6" w:rsidRPr="00D277E7">
        <w:rPr>
          <w:rFonts w:ascii="Calibri" w:hAnsi="Calibri" w:cs="Calibri"/>
          <w:sz w:val="24"/>
          <w:szCs w:val="24"/>
        </w:rPr>
        <w:t>;</w:t>
      </w:r>
    </w:p>
    <w:p w14:paraId="04376BFA" w14:textId="77777777" w:rsidR="00A46DA8" w:rsidRPr="00D277E7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inne czynności</w:t>
      </w:r>
      <w:r w:rsidR="004D5563" w:rsidRPr="00D277E7">
        <w:rPr>
          <w:rFonts w:ascii="Calibri" w:hAnsi="Calibri" w:cs="Calibri"/>
          <w:sz w:val="24"/>
          <w:szCs w:val="24"/>
        </w:rPr>
        <w:t xml:space="preserve"> organizacyjne (</w:t>
      </w:r>
      <w:r w:rsidR="00E31E3E" w:rsidRPr="00D277E7">
        <w:rPr>
          <w:rFonts w:ascii="Calibri" w:hAnsi="Calibri" w:cs="Calibri"/>
          <w:sz w:val="24"/>
          <w:szCs w:val="24"/>
        </w:rPr>
        <w:t>np.</w:t>
      </w:r>
      <w:r w:rsidRPr="00D277E7">
        <w:rPr>
          <w:rFonts w:ascii="Calibri" w:hAnsi="Calibri" w:cs="Calibri"/>
          <w:sz w:val="24"/>
          <w:szCs w:val="24"/>
        </w:rPr>
        <w:t>: przygotowanie druków, list, bazy danych, pism</w:t>
      </w:r>
      <w:r w:rsidR="004D5563" w:rsidRPr="00D277E7">
        <w:rPr>
          <w:rFonts w:ascii="Calibri" w:hAnsi="Calibri" w:cs="Calibri"/>
          <w:sz w:val="24"/>
          <w:szCs w:val="24"/>
        </w:rPr>
        <w:t>)</w:t>
      </w:r>
      <w:r w:rsidR="003F42F6" w:rsidRPr="00D277E7">
        <w:rPr>
          <w:rFonts w:ascii="Calibri" w:hAnsi="Calibri" w:cs="Calibri"/>
          <w:sz w:val="24"/>
          <w:szCs w:val="24"/>
        </w:rPr>
        <w:t>.</w:t>
      </w:r>
    </w:p>
    <w:p w14:paraId="5D3615F5" w14:textId="77777777" w:rsidR="00100485" w:rsidRPr="00D277E7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Po ukończeniu rozwiązywania zadań przez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897432" w:rsidRPr="00D277E7">
        <w:rPr>
          <w:rFonts w:ascii="Calibri" w:hAnsi="Calibri" w:cs="Calibri"/>
          <w:b/>
          <w:bCs/>
          <w:sz w:val="24"/>
          <w:szCs w:val="24"/>
        </w:rPr>
        <w:t>wszystkie prace są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 w:val="24"/>
          <w:szCs w:val="24"/>
        </w:rPr>
        <w:t>kod</w:t>
      </w:r>
      <w:r w:rsidR="00897432" w:rsidRPr="00D277E7">
        <w:rPr>
          <w:rFonts w:ascii="Calibri" w:hAnsi="Calibri" w:cs="Calibri"/>
          <w:b/>
          <w:bCs/>
          <w:sz w:val="24"/>
          <w:szCs w:val="24"/>
        </w:rPr>
        <w:t>owane</w:t>
      </w:r>
      <w:r w:rsidR="00720641" w:rsidRPr="00D277E7">
        <w:rPr>
          <w:rFonts w:ascii="Calibri" w:hAnsi="Calibri" w:cs="Calibri"/>
          <w:b/>
          <w:bCs/>
          <w:sz w:val="24"/>
          <w:szCs w:val="24"/>
        </w:rPr>
        <w:t>.</w:t>
      </w:r>
      <w:r w:rsidR="00720641" w:rsidRPr="00D277E7">
        <w:rPr>
          <w:rFonts w:ascii="Calibri" w:hAnsi="Calibri" w:cs="Calibri"/>
          <w:sz w:val="24"/>
          <w:szCs w:val="24"/>
        </w:rPr>
        <w:t xml:space="preserve"> </w:t>
      </w:r>
    </w:p>
    <w:p w14:paraId="7EF5446C" w14:textId="77777777" w:rsidR="00A46DA8" w:rsidRPr="00D277E7" w:rsidRDefault="00720641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Karty kodowe są przechowywane w zabezpiec</w:t>
      </w:r>
      <w:r w:rsidR="001F4B31" w:rsidRPr="00D277E7">
        <w:rPr>
          <w:rFonts w:ascii="Calibri" w:hAnsi="Calibri" w:cs="Calibri"/>
          <w:sz w:val="24"/>
          <w:szCs w:val="24"/>
        </w:rPr>
        <w:t>zonej i opieczętowanej kopercie,</w:t>
      </w:r>
      <w:r w:rsidRPr="00D277E7">
        <w:rPr>
          <w:rFonts w:ascii="Calibri" w:hAnsi="Calibri" w:cs="Calibri"/>
          <w:sz w:val="24"/>
          <w:szCs w:val="24"/>
        </w:rPr>
        <w:t xml:space="preserve"> a prace</w:t>
      </w:r>
      <w:r w:rsidR="00A46DA8" w:rsidRPr="00D277E7">
        <w:rPr>
          <w:rFonts w:ascii="Calibri" w:hAnsi="Calibri" w:cs="Calibri"/>
          <w:sz w:val="24"/>
          <w:szCs w:val="24"/>
        </w:rPr>
        <w:t xml:space="preserve"> </w:t>
      </w:r>
      <w:r w:rsidR="00F47780" w:rsidRPr="00D277E7">
        <w:rPr>
          <w:rFonts w:ascii="Calibri" w:hAnsi="Calibri" w:cs="Calibri"/>
          <w:sz w:val="24"/>
          <w:szCs w:val="24"/>
        </w:rPr>
        <w:t xml:space="preserve">są </w:t>
      </w:r>
      <w:r w:rsidR="00A46DA8" w:rsidRPr="00D277E7">
        <w:rPr>
          <w:rFonts w:ascii="Calibri" w:hAnsi="Calibri" w:cs="Calibri"/>
          <w:sz w:val="24"/>
          <w:szCs w:val="24"/>
        </w:rPr>
        <w:t>przekaz</w:t>
      </w:r>
      <w:r w:rsidR="00897432" w:rsidRPr="00D277E7">
        <w:rPr>
          <w:rFonts w:ascii="Calibri" w:hAnsi="Calibri" w:cs="Calibri"/>
          <w:sz w:val="24"/>
          <w:szCs w:val="24"/>
        </w:rPr>
        <w:t>ywane</w:t>
      </w:r>
      <w:r w:rsidR="00A46DA8" w:rsidRPr="00D277E7">
        <w:rPr>
          <w:rFonts w:ascii="Calibri" w:hAnsi="Calibri" w:cs="Calibri"/>
          <w:sz w:val="24"/>
          <w:szCs w:val="24"/>
        </w:rPr>
        <w:t xml:space="preserve"> do sprawdzenia członkom komisji. </w:t>
      </w:r>
    </w:p>
    <w:p w14:paraId="224EDD12" w14:textId="77777777" w:rsidR="00945FB4" w:rsidRPr="00D277E7" w:rsidRDefault="00A46DA8" w:rsidP="00105DE6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Rejonowa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omisja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onkursowa sprawdza prace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 w:val="24"/>
          <w:szCs w:val="24"/>
        </w:rPr>
        <w:t>w dniu konkursu</w:t>
      </w:r>
      <w:r w:rsidRPr="00D277E7">
        <w:rPr>
          <w:rFonts w:ascii="Calibri" w:hAnsi="Calibri" w:cs="Calibri"/>
          <w:bCs/>
          <w:i/>
          <w:iCs/>
          <w:sz w:val="24"/>
          <w:szCs w:val="24"/>
        </w:rPr>
        <w:t>.</w:t>
      </w:r>
      <w:r w:rsidR="00206659" w:rsidRPr="00D277E7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</w:p>
    <w:p w14:paraId="4683BC80" w14:textId="77777777" w:rsidR="00105DE6" w:rsidRPr="00D277E7" w:rsidRDefault="001C05B4" w:rsidP="00105DE6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W szczególnie uzasadnionych </w:t>
      </w:r>
      <w:r w:rsidR="004D3021" w:rsidRPr="00D277E7">
        <w:rPr>
          <w:rFonts w:ascii="Calibri" w:hAnsi="Calibri" w:cs="Calibri"/>
          <w:sz w:val="24"/>
          <w:szCs w:val="24"/>
        </w:rPr>
        <w:t>sytuacjach</w:t>
      </w:r>
      <w:r w:rsidRPr="00D277E7">
        <w:rPr>
          <w:rFonts w:ascii="Calibri" w:hAnsi="Calibri" w:cs="Calibri"/>
          <w:sz w:val="24"/>
          <w:szCs w:val="24"/>
        </w:rPr>
        <w:t xml:space="preserve"> Podlaski Kurator Oświaty może wydłużyć czas sprawdzania prac na wniosek przewodniczącego danej komisji skierowany do koordynatora wojewódzkich konkursów przedmiotowych.</w:t>
      </w:r>
    </w:p>
    <w:p w14:paraId="46E366D9" w14:textId="77777777" w:rsidR="003A55C4" w:rsidRPr="00D277E7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lastRenderedPageBreak/>
        <w:t xml:space="preserve">Prezydium </w:t>
      </w:r>
      <w:r w:rsidR="00EC5AA4" w:rsidRPr="00D277E7">
        <w:rPr>
          <w:rFonts w:ascii="Calibri" w:hAnsi="Calibri" w:cs="Calibri"/>
          <w:sz w:val="24"/>
          <w:szCs w:val="24"/>
        </w:rPr>
        <w:t>r</w:t>
      </w:r>
      <w:r w:rsidRPr="00D277E7">
        <w:rPr>
          <w:rFonts w:ascii="Calibri" w:hAnsi="Calibri" w:cs="Calibri"/>
          <w:sz w:val="24"/>
          <w:szCs w:val="24"/>
        </w:rPr>
        <w:t xml:space="preserve">ejonowej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onkursowej rozkodowuje </w:t>
      </w:r>
      <w:r w:rsidR="007C51F6" w:rsidRPr="00D277E7">
        <w:rPr>
          <w:rFonts w:ascii="Calibri" w:hAnsi="Calibri" w:cs="Calibri"/>
          <w:sz w:val="24"/>
          <w:szCs w:val="24"/>
        </w:rPr>
        <w:t xml:space="preserve">sprawdzone </w:t>
      </w:r>
      <w:r w:rsidRPr="00D277E7">
        <w:rPr>
          <w:rFonts w:ascii="Calibri" w:hAnsi="Calibri" w:cs="Calibri"/>
          <w:sz w:val="24"/>
          <w:szCs w:val="24"/>
        </w:rPr>
        <w:t>pra</w:t>
      </w:r>
      <w:r w:rsidR="005470A1" w:rsidRPr="00D277E7">
        <w:rPr>
          <w:rFonts w:ascii="Calibri" w:hAnsi="Calibri" w:cs="Calibri"/>
          <w:sz w:val="24"/>
          <w:szCs w:val="24"/>
        </w:rPr>
        <w:t>ce w obecności członków komisji.</w:t>
      </w:r>
      <w:r w:rsidRPr="00D277E7">
        <w:rPr>
          <w:rFonts w:ascii="Calibri" w:hAnsi="Calibri" w:cs="Calibri"/>
          <w:sz w:val="24"/>
          <w:szCs w:val="24"/>
        </w:rPr>
        <w:t xml:space="preserve"> </w:t>
      </w:r>
    </w:p>
    <w:p w14:paraId="1CED5F56" w14:textId="77777777" w:rsidR="00012DFC" w:rsidRPr="00D277E7" w:rsidRDefault="005470A1" w:rsidP="002A7285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Przewodniczący </w:t>
      </w:r>
      <w:r w:rsidR="00EC5AA4" w:rsidRPr="00D277E7">
        <w:rPr>
          <w:rFonts w:ascii="Calibri" w:hAnsi="Calibri" w:cs="Calibri"/>
          <w:sz w:val="24"/>
          <w:szCs w:val="24"/>
        </w:rPr>
        <w:t>r</w:t>
      </w:r>
      <w:r w:rsidRPr="00D277E7">
        <w:rPr>
          <w:rFonts w:ascii="Calibri" w:hAnsi="Calibri" w:cs="Calibri"/>
          <w:sz w:val="24"/>
          <w:szCs w:val="24"/>
        </w:rPr>
        <w:t xml:space="preserve">ejonowej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onkursowej wprowadza </w:t>
      </w:r>
      <w:r w:rsidR="0070540D" w:rsidRPr="00D277E7">
        <w:rPr>
          <w:rFonts w:ascii="Calibri" w:hAnsi="Calibri" w:cs="Calibri"/>
          <w:sz w:val="24"/>
          <w:szCs w:val="24"/>
        </w:rPr>
        <w:t xml:space="preserve">ustalone przez komisję </w:t>
      </w:r>
      <w:r w:rsidRPr="00D277E7">
        <w:rPr>
          <w:rFonts w:ascii="Calibri" w:hAnsi="Calibri" w:cs="Calibri"/>
          <w:sz w:val="24"/>
          <w:szCs w:val="24"/>
        </w:rPr>
        <w:t xml:space="preserve">wyniki uczestników konkursu po zalogowaniu </w:t>
      </w:r>
      <w:r w:rsidR="00AF029E" w:rsidRPr="00D277E7">
        <w:rPr>
          <w:rFonts w:ascii="Calibri" w:hAnsi="Calibri" w:cs="Calibri"/>
          <w:sz w:val="24"/>
          <w:szCs w:val="24"/>
        </w:rPr>
        <w:t xml:space="preserve">się </w:t>
      </w:r>
      <w:r w:rsidRPr="00D277E7">
        <w:rPr>
          <w:rFonts w:ascii="Calibri" w:hAnsi="Calibri" w:cs="Calibri"/>
          <w:sz w:val="24"/>
          <w:szCs w:val="24"/>
        </w:rPr>
        <w:t xml:space="preserve">na stronie internetowej </w:t>
      </w:r>
    </w:p>
    <w:p w14:paraId="596F2B2D" w14:textId="77777777" w:rsidR="00012DFC" w:rsidRPr="00D277E7" w:rsidRDefault="003755FF" w:rsidP="00546BDF">
      <w:pPr>
        <w:widowControl w:val="0"/>
        <w:spacing w:after="120" w:line="272" w:lineRule="exact"/>
        <w:ind w:left="426"/>
        <w:jc w:val="center"/>
        <w:rPr>
          <w:rFonts w:ascii="Calibri" w:hAnsi="Calibri" w:cs="Calibri"/>
          <w:sz w:val="24"/>
          <w:szCs w:val="24"/>
        </w:rPr>
      </w:pPr>
      <w:hyperlink r:id="rId17" w:history="1">
        <w:r w:rsidR="00E218CA" w:rsidRPr="00D277E7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14:paraId="18D83B63" w14:textId="77777777" w:rsidR="00AE4989" w:rsidRPr="00D277E7" w:rsidRDefault="005470A1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oraz </w:t>
      </w:r>
      <w:r w:rsidR="003A048A" w:rsidRPr="00D277E7">
        <w:rPr>
          <w:rFonts w:ascii="Calibri" w:hAnsi="Calibri" w:cs="Calibri"/>
          <w:bCs/>
          <w:sz w:val="24"/>
          <w:szCs w:val="24"/>
        </w:rPr>
        <w:t>przekazuje</w:t>
      </w:r>
      <w:r w:rsidR="00F424C9" w:rsidRPr="00D277E7">
        <w:rPr>
          <w:rFonts w:ascii="Calibri" w:hAnsi="Calibri" w:cs="Calibri"/>
          <w:bCs/>
          <w:sz w:val="24"/>
          <w:szCs w:val="24"/>
        </w:rPr>
        <w:t xml:space="preserve"> wojewódzkiej komisji konkursowej</w:t>
      </w:r>
      <w:r w:rsidR="0070540D" w:rsidRPr="00D277E7">
        <w:rPr>
          <w:rFonts w:ascii="Calibri" w:hAnsi="Calibri" w:cs="Calibri"/>
          <w:b/>
          <w:sz w:val="24"/>
          <w:szCs w:val="24"/>
        </w:rPr>
        <w:t xml:space="preserve"> na spotkaniu weryfikacyjnym</w:t>
      </w:r>
      <w:r w:rsidR="000E1C63"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595287" w:rsidRPr="00D277E7">
        <w:rPr>
          <w:rFonts w:ascii="Calibri" w:hAnsi="Calibri" w:cs="Calibri"/>
          <w:b/>
          <w:sz w:val="24"/>
          <w:szCs w:val="24"/>
        </w:rPr>
        <w:t>protokół</w:t>
      </w:r>
      <w:r w:rsidR="00595287"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bCs/>
          <w:sz w:val="24"/>
          <w:szCs w:val="24"/>
        </w:rPr>
        <w:t xml:space="preserve">wydrukowany </w:t>
      </w:r>
      <w:r w:rsidR="00595287" w:rsidRPr="00D277E7">
        <w:rPr>
          <w:rFonts w:ascii="Calibri" w:hAnsi="Calibri" w:cs="Calibri"/>
          <w:bCs/>
          <w:sz w:val="24"/>
          <w:szCs w:val="24"/>
        </w:rPr>
        <w:t xml:space="preserve">ze strony internetowej </w:t>
      </w:r>
      <w:r w:rsidR="000E1C63" w:rsidRPr="00D277E7">
        <w:rPr>
          <w:rFonts w:ascii="Calibri" w:hAnsi="Calibri" w:cs="Calibri"/>
          <w:bCs/>
          <w:sz w:val="24"/>
          <w:szCs w:val="24"/>
        </w:rPr>
        <w:t xml:space="preserve">i podpisany przez </w:t>
      </w:r>
      <w:r w:rsidR="00EC5AA4" w:rsidRPr="00D277E7">
        <w:rPr>
          <w:rFonts w:ascii="Calibri" w:hAnsi="Calibri" w:cs="Calibri"/>
          <w:bCs/>
          <w:sz w:val="24"/>
          <w:szCs w:val="24"/>
        </w:rPr>
        <w:t>k</w:t>
      </w:r>
      <w:r w:rsidR="000E1C63" w:rsidRPr="00D277E7">
        <w:rPr>
          <w:rFonts w:ascii="Calibri" w:hAnsi="Calibri" w:cs="Calibri"/>
          <w:bCs/>
          <w:sz w:val="24"/>
          <w:szCs w:val="24"/>
        </w:rPr>
        <w:t xml:space="preserve">omisję </w:t>
      </w:r>
      <w:r w:rsidR="00EC5AA4" w:rsidRPr="00D277E7">
        <w:rPr>
          <w:rFonts w:ascii="Calibri" w:hAnsi="Calibri" w:cs="Calibri"/>
          <w:bCs/>
          <w:sz w:val="24"/>
          <w:szCs w:val="24"/>
        </w:rPr>
        <w:t>r</w:t>
      </w:r>
      <w:r w:rsidR="000E1C63" w:rsidRPr="00D277E7">
        <w:rPr>
          <w:rFonts w:ascii="Calibri" w:hAnsi="Calibri" w:cs="Calibri"/>
          <w:bCs/>
          <w:sz w:val="24"/>
          <w:szCs w:val="24"/>
        </w:rPr>
        <w:t>ejonową</w:t>
      </w:r>
      <w:r w:rsidR="003A048A" w:rsidRPr="00D277E7">
        <w:rPr>
          <w:rFonts w:ascii="Calibri" w:hAnsi="Calibri" w:cs="Calibri"/>
          <w:b/>
          <w:sz w:val="24"/>
          <w:szCs w:val="24"/>
        </w:rPr>
        <w:t xml:space="preserve"> </w:t>
      </w:r>
      <w:r w:rsidR="003A048A" w:rsidRPr="00D277E7">
        <w:rPr>
          <w:rFonts w:ascii="Calibri" w:hAnsi="Calibri" w:cs="Calibri"/>
          <w:sz w:val="24"/>
          <w:szCs w:val="24"/>
        </w:rPr>
        <w:t>razem z</w:t>
      </w:r>
      <w:r w:rsidR="00A46DA8" w:rsidRPr="00D277E7">
        <w:rPr>
          <w:rFonts w:ascii="Calibri" w:hAnsi="Calibri" w:cs="Calibri"/>
          <w:sz w:val="24"/>
          <w:szCs w:val="24"/>
        </w:rPr>
        <w:t xml:space="preserve"> prac</w:t>
      </w:r>
      <w:r w:rsidR="003A048A" w:rsidRPr="00D277E7">
        <w:rPr>
          <w:rFonts w:ascii="Calibri" w:hAnsi="Calibri" w:cs="Calibri"/>
          <w:sz w:val="24"/>
          <w:szCs w:val="24"/>
        </w:rPr>
        <w:t>ami</w:t>
      </w:r>
      <w:r w:rsidR="00A46DA8"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0540D" w:rsidRPr="00D277E7">
        <w:rPr>
          <w:rFonts w:ascii="Calibri" w:hAnsi="Calibri" w:cs="Calibri"/>
          <w:sz w:val="24"/>
          <w:szCs w:val="24"/>
        </w:rPr>
        <w:t>i </w:t>
      </w:r>
      <w:r w:rsidR="00A46DA8" w:rsidRPr="00D277E7">
        <w:rPr>
          <w:rFonts w:ascii="Calibri" w:hAnsi="Calibri" w:cs="Calibri"/>
          <w:sz w:val="24"/>
          <w:szCs w:val="24"/>
        </w:rPr>
        <w:t>kart</w:t>
      </w:r>
      <w:r w:rsidR="003A048A" w:rsidRPr="00D277E7">
        <w:rPr>
          <w:rFonts w:ascii="Calibri" w:hAnsi="Calibri" w:cs="Calibri"/>
          <w:sz w:val="24"/>
          <w:szCs w:val="24"/>
        </w:rPr>
        <w:t>ami</w:t>
      </w:r>
      <w:r w:rsidR="00A46DA8" w:rsidRPr="00D277E7">
        <w:rPr>
          <w:rFonts w:ascii="Calibri" w:hAnsi="Calibri" w:cs="Calibri"/>
          <w:sz w:val="24"/>
          <w:szCs w:val="24"/>
        </w:rPr>
        <w:t xml:space="preserve"> kodow</w:t>
      </w:r>
      <w:r w:rsidR="003A048A" w:rsidRPr="00D277E7">
        <w:rPr>
          <w:rFonts w:ascii="Calibri" w:hAnsi="Calibri" w:cs="Calibri"/>
          <w:sz w:val="24"/>
          <w:szCs w:val="24"/>
        </w:rPr>
        <w:t>ymi</w:t>
      </w:r>
      <w:r w:rsidR="00A46DA8"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Pr="00D277E7">
        <w:rPr>
          <w:rFonts w:ascii="Calibri" w:hAnsi="Calibri" w:cs="Calibri"/>
          <w:sz w:val="24"/>
          <w:szCs w:val="24"/>
        </w:rPr>
        <w:t>uczestników.</w:t>
      </w:r>
      <w:r w:rsidR="00A46DA8" w:rsidRPr="00D277E7">
        <w:rPr>
          <w:rFonts w:ascii="Calibri" w:hAnsi="Calibri" w:cs="Calibri"/>
          <w:sz w:val="24"/>
          <w:szCs w:val="24"/>
        </w:rPr>
        <w:t xml:space="preserve"> </w:t>
      </w:r>
    </w:p>
    <w:p w14:paraId="3A6AF6DE" w14:textId="77777777" w:rsidR="00A46DA8" w:rsidRPr="00D277E7" w:rsidRDefault="005470A1" w:rsidP="0070540D">
      <w:pPr>
        <w:widowControl w:val="0"/>
        <w:tabs>
          <w:tab w:val="num" w:pos="426"/>
        </w:tabs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Kopi</w:t>
      </w:r>
      <w:r w:rsidR="00DF6119" w:rsidRPr="00D277E7">
        <w:rPr>
          <w:rFonts w:ascii="Calibri" w:hAnsi="Calibri" w:cs="Calibri"/>
          <w:sz w:val="24"/>
          <w:szCs w:val="24"/>
        </w:rPr>
        <w:t>a</w:t>
      </w:r>
      <w:r w:rsidRPr="00D277E7">
        <w:rPr>
          <w:rFonts w:ascii="Calibri" w:hAnsi="Calibri" w:cs="Calibri"/>
          <w:sz w:val="24"/>
          <w:szCs w:val="24"/>
        </w:rPr>
        <w:t xml:space="preserve"> protokołu </w:t>
      </w:r>
      <w:r w:rsidR="00DF6119" w:rsidRPr="00D277E7">
        <w:rPr>
          <w:rFonts w:ascii="Calibri" w:hAnsi="Calibri" w:cs="Calibri"/>
          <w:sz w:val="24"/>
          <w:szCs w:val="24"/>
        </w:rPr>
        <w:t>jest przechowywana</w:t>
      </w:r>
      <w:r w:rsidRPr="00D277E7">
        <w:rPr>
          <w:rFonts w:ascii="Calibri" w:hAnsi="Calibri" w:cs="Calibri"/>
          <w:sz w:val="24"/>
          <w:szCs w:val="24"/>
        </w:rPr>
        <w:t xml:space="preserve"> w </w:t>
      </w:r>
      <w:r w:rsidR="000E1C63" w:rsidRPr="00D277E7">
        <w:rPr>
          <w:rFonts w:ascii="Calibri" w:hAnsi="Calibri" w:cs="Calibri"/>
          <w:sz w:val="24"/>
          <w:szCs w:val="24"/>
        </w:rPr>
        <w:t>dokumentacji szkolnej</w:t>
      </w:r>
      <w:r w:rsidR="007C300E" w:rsidRPr="00D277E7">
        <w:rPr>
          <w:rFonts w:ascii="Calibri" w:hAnsi="Calibri" w:cs="Calibri"/>
          <w:sz w:val="24"/>
          <w:szCs w:val="24"/>
        </w:rPr>
        <w:t xml:space="preserve"> </w:t>
      </w:r>
      <w:r w:rsidR="0070540D" w:rsidRPr="00D277E7">
        <w:rPr>
          <w:rFonts w:ascii="Calibri" w:hAnsi="Calibri" w:cs="Calibri"/>
          <w:sz w:val="24"/>
          <w:szCs w:val="24"/>
        </w:rPr>
        <w:t>w siedzibie komisji rejonowej</w:t>
      </w:r>
      <w:r w:rsidR="00B86FFF" w:rsidRPr="00D277E7">
        <w:rPr>
          <w:rFonts w:ascii="Calibri" w:hAnsi="Calibri" w:cs="Calibri"/>
          <w:sz w:val="24"/>
          <w:szCs w:val="24"/>
        </w:rPr>
        <w:t xml:space="preserve"> do </w:t>
      </w:r>
      <w:r w:rsidR="00D02576" w:rsidRPr="00D277E7">
        <w:rPr>
          <w:rFonts w:ascii="Calibri" w:hAnsi="Calibri" w:cs="Calibri"/>
          <w:sz w:val="24"/>
          <w:szCs w:val="24"/>
        </w:rPr>
        <w:t>końca czerwca</w:t>
      </w:r>
      <w:r w:rsidR="00C91ED0" w:rsidRPr="00D277E7">
        <w:rPr>
          <w:rFonts w:ascii="Calibri" w:hAnsi="Calibri" w:cs="Calibri"/>
          <w:sz w:val="24"/>
          <w:szCs w:val="24"/>
        </w:rPr>
        <w:t xml:space="preserve"> danego roku szkolnego</w:t>
      </w:r>
      <w:r w:rsidRPr="00D277E7">
        <w:rPr>
          <w:rFonts w:ascii="Calibri" w:hAnsi="Calibri" w:cs="Calibri"/>
          <w:sz w:val="24"/>
          <w:szCs w:val="24"/>
        </w:rPr>
        <w:t>.</w:t>
      </w:r>
    </w:p>
    <w:p w14:paraId="348D7B71" w14:textId="77777777" w:rsidR="0070540D" w:rsidRPr="00D277E7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</w:t>
      </w:r>
      <w:r w:rsidR="00A1208C" w:rsidRPr="00D277E7">
        <w:rPr>
          <w:rFonts w:ascii="Calibri" w:hAnsi="Calibri" w:cs="Calibri"/>
          <w:sz w:val="24"/>
          <w:szCs w:val="24"/>
        </w:rPr>
        <w:t>rzewodniczący</w:t>
      </w:r>
      <w:r w:rsidRPr="00D277E7">
        <w:rPr>
          <w:rFonts w:ascii="Calibri" w:hAnsi="Calibri" w:cs="Calibri"/>
          <w:sz w:val="24"/>
          <w:szCs w:val="24"/>
        </w:rPr>
        <w:t xml:space="preserve"> rejonowych komisji konkursowych</w:t>
      </w:r>
      <w:r w:rsidR="00F47780" w:rsidRPr="00D277E7">
        <w:rPr>
          <w:rFonts w:ascii="Calibri" w:hAnsi="Calibri" w:cs="Calibri"/>
          <w:sz w:val="24"/>
          <w:szCs w:val="24"/>
        </w:rPr>
        <w:t>, a</w:t>
      </w:r>
      <w:r w:rsidRPr="00D277E7">
        <w:rPr>
          <w:rFonts w:ascii="Calibri" w:hAnsi="Calibri" w:cs="Calibri"/>
          <w:sz w:val="24"/>
          <w:szCs w:val="24"/>
        </w:rPr>
        <w:t xml:space="preserve"> w razie potrzeby także ich wiceprzewodniczący</w:t>
      </w:r>
      <w:r w:rsidR="00F47780" w:rsidRPr="00D277E7">
        <w:rPr>
          <w:rFonts w:ascii="Calibri" w:hAnsi="Calibri" w:cs="Calibri"/>
          <w:sz w:val="24"/>
          <w:szCs w:val="24"/>
        </w:rPr>
        <w:t>,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A1208C" w:rsidRPr="00D277E7">
        <w:rPr>
          <w:rFonts w:ascii="Calibri" w:hAnsi="Calibri" w:cs="Calibri"/>
          <w:sz w:val="24"/>
          <w:szCs w:val="24"/>
        </w:rPr>
        <w:t>wspólnie</w:t>
      </w:r>
      <w:r w:rsidRPr="00D277E7">
        <w:rPr>
          <w:rFonts w:ascii="Calibri" w:hAnsi="Calibri" w:cs="Calibri"/>
          <w:sz w:val="24"/>
          <w:szCs w:val="24"/>
        </w:rPr>
        <w:t xml:space="preserve"> z wojewódzką komisją konkursową </w:t>
      </w:r>
      <w:r w:rsidRPr="00D277E7">
        <w:rPr>
          <w:rFonts w:ascii="Calibri" w:hAnsi="Calibri" w:cs="Calibri"/>
          <w:b/>
          <w:sz w:val="24"/>
          <w:szCs w:val="24"/>
        </w:rPr>
        <w:t>weryfikują prace uczestników</w:t>
      </w:r>
      <w:r w:rsidRPr="00D277E7">
        <w:rPr>
          <w:rFonts w:ascii="Calibri" w:hAnsi="Calibri" w:cs="Calibri"/>
          <w:sz w:val="24"/>
          <w:szCs w:val="24"/>
        </w:rPr>
        <w:t xml:space="preserve"> w terminie </w:t>
      </w:r>
      <w:r w:rsidRPr="00D277E7">
        <w:rPr>
          <w:rFonts w:ascii="Calibri" w:hAnsi="Calibri" w:cs="Calibri"/>
          <w:b/>
          <w:bCs/>
          <w:sz w:val="24"/>
          <w:szCs w:val="24"/>
        </w:rPr>
        <w:t>3 dni</w:t>
      </w:r>
      <w:r w:rsidRPr="00D277E7">
        <w:rPr>
          <w:rFonts w:ascii="Calibri" w:hAnsi="Calibri" w:cs="Calibri"/>
          <w:sz w:val="24"/>
          <w:szCs w:val="24"/>
        </w:rPr>
        <w:t xml:space="preserve"> od daty </w:t>
      </w:r>
      <w:r w:rsidR="00206659" w:rsidRPr="00D277E7">
        <w:rPr>
          <w:rFonts w:ascii="Calibri" w:hAnsi="Calibri" w:cs="Calibri"/>
          <w:bCs/>
          <w:sz w:val="24"/>
          <w:szCs w:val="24"/>
        </w:rPr>
        <w:t>zakończenia sprawdzania</w:t>
      </w:r>
      <w:r w:rsidR="00206659"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6659" w:rsidRPr="00D277E7">
        <w:rPr>
          <w:rFonts w:ascii="Calibri" w:hAnsi="Calibri" w:cs="Calibri"/>
          <w:bCs/>
          <w:sz w:val="24"/>
          <w:szCs w:val="24"/>
        </w:rPr>
        <w:t>prac uczestników konkursu przez komisję rejonową</w:t>
      </w:r>
      <w:r w:rsidRPr="00D277E7">
        <w:rPr>
          <w:rFonts w:ascii="Calibri" w:hAnsi="Calibri" w:cs="Calibri"/>
          <w:sz w:val="24"/>
          <w:szCs w:val="24"/>
        </w:rPr>
        <w:t xml:space="preserve">. </w:t>
      </w:r>
    </w:p>
    <w:p w14:paraId="32C55AE5" w14:textId="77777777" w:rsidR="0070540D" w:rsidRPr="00D277E7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Termin i miejsce spotkania weryfikacyjnego ustala przewodniczący wojewódzkiej komisji konkursowej w porozumieniu z przewodniczącymi rejonowych komisji konkursowych. </w:t>
      </w:r>
    </w:p>
    <w:p w14:paraId="583CC98C" w14:textId="77777777" w:rsidR="0070540D" w:rsidRPr="00D277E7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Prace uczestników stopnia rejonowego </w:t>
      </w:r>
      <w:r w:rsidR="00880DBA" w:rsidRPr="00D277E7">
        <w:rPr>
          <w:rFonts w:ascii="Calibri" w:hAnsi="Calibri" w:cs="Calibri"/>
          <w:sz w:val="24"/>
          <w:szCs w:val="24"/>
        </w:rPr>
        <w:t xml:space="preserve">są </w:t>
      </w:r>
      <w:r w:rsidRPr="00D277E7">
        <w:rPr>
          <w:rFonts w:ascii="Calibri" w:hAnsi="Calibri" w:cs="Calibri"/>
          <w:sz w:val="24"/>
          <w:szCs w:val="24"/>
        </w:rPr>
        <w:t xml:space="preserve">przywożone na spotkanie weryfikacyjne osobiście przez przewodniczących komisji rejonowych (nie są dostarczane pocztą). </w:t>
      </w:r>
    </w:p>
    <w:p w14:paraId="2F0CEF34" w14:textId="77777777" w:rsidR="0070540D" w:rsidRPr="00D277E7" w:rsidRDefault="00880DBA" w:rsidP="00880DBA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Wyniki weryfikacji prac uczestników stopnia rejonowego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 xml:space="preserve">konkursu wprowadza </w:t>
      </w:r>
      <w:r w:rsidRPr="00D277E7">
        <w:rPr>
          <w:rFonts w:ascii="Calibri" w:hAnsi="Calibri" w:cs="Calibri"/>
          <w:b/>
          <w:bCs/>
          <w:sz w:val="24"/>
          <w:szCs w:val="24"/>
        </w:rPr>
        <w:t>p</w:t>
      </w:r>
      <w:r w:rsidR="0070540D" w:rsidRPr="00D277E7">
        <w:rPr>
          <w:rFonts w:ascii="Calibri" w:hAnsi="Calibri" w:cs="Calibri"/>
          <w:b/>
          <w:bCs/>
          <w:sz w:val="24"/>
          <w:szCs w:val="24"/>
        </w:rPr>
        <w:t>rzewodniczący wojewódzkiej komisji konkursowej</w:t>
      </w:r>
      <w:r w:rsidR="0070540D" w:rsidRPr="00D277E7">
        <w:rPr>
          <w:rFonts w:ascii="Calibri" w:hAnsi="Calibri" w:cs="Calibri"/>
          <w:sz w:val="24"/>
          <w:szCs w:val="24"/>
        </w:rPr>
        <w:t xml:space="preserve"> po zalogowaniu </w:t>
      </w:r>
      <w:r w:rsidR="00AF029E" w:rsidRPr="00D277E7">
        <w:rPr>
          <w:rFonts w:ascii="Calibri" w:hAnsi="Calibri" w:cs="Calibri"/>
          <w:sz w:val="24"/>
          <w:szCs w:val="24"/>
        </w:rPr>
        <w:t xml:space="preserve">się </w:t>
      </w:r>
      <w:r w:rsidR="0070540D" w:rsidRPr="00D277E7">
        <w:rPr>
          <w:rFonts w:ascii="Calibri" w:hAnsi="Calibri" w:cs="Calibri"/>
          <w:sz w:val="24"/>
          <w:szCs w:val="24"/>
        </w:rPr>
        <w:t>na stronie internetowej</w:t>
      </w:r>
      <w:r w:rsidR="002B5202" w:rsidRPr="00D277E7">
        <w:rPr>
          <w:rFonts w:ascii="Calibri" w:hAnsi="Calibri" w:cs="Calibri"/>
          <w:sz w:val="24"/>
          <w:szCs w:val="24"/>
        </w:rPr>
        <w:t xml:space="preserve"> </w:t>
      </w:r>
      <w:hyperlink r:id="rId18" w:history="1">
        <w:r w:rsidR="00E218CA" w:rsidRPr="00D277E7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2B5202" w:rsidRPr="00D277E7">
        <w:rPr>
          <w:rFonts w:ascii="Calibri" w:hAnsi="Calibri" w:cs="Calibri"/>
          <w:sz w:val="24"/>
          <w:szCs w:val="24"/>
        </w:rPr>
        <w:t xml:space="preserve"> </w:t>
      </w:r>
      <w:r w:rsidR="00100485" w:rsidRPr="00D277E7">
        <w:rPr>
          <w:rFonts w:ascii="Calibri" w:hAnsi="Calibri" w:cs="Calibri"/>
          <w:b/>
          <w:bCs/>
          <w:sz w:val="24"/>
          <w:szCs w:val="24"/>
        </w:rPr>
        <w:t xml:space="preserve">najpóźniej następnego dnia po </w:t>
      </w:r>
      <w:r w:rsidR="0070540D" w:rsidRPr="00D277E7">
        <w:rPr>
          <w:rFonts w:ascii="Calibri" w:hAnsi="Calibri" w:cs="Calibri"/>
          <w:b/>
          <w:bCs/>
          <w:sz w:val="24"/>
          <w:szCs w:val="24"/>
        </w:rPr>
        <w:t>zakończeniu weryfikacji</w:t>
      </w:r>
      <w:r w:rsidR="0070540D" w:rsidRPr="00D277E7">
        <w:rPr>
          <w:rFonts w:ascii="Calibri" w:hAnsi="Calibri" w:cs="Calibri"/>
          <w:b/>
          <w:sz w:val="24"/>
          <w:szCs w:val="24"/>
        </w:rPr>
        <w:t>.</w:t>
      </w:r>
    </w:p>
    <w:p w14:paraId="1E417496" w14:textId="77777777" w:rsidR="0070540D" w:rsidRPr="00D277E7" w:rsidRDefault="00880DBA" w:rsidP="0070540D">
      <w:pPr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bCs/>
          <w:sz w:val="24"/>
          <w:szCs w:val="24"/>
        </w:rPr>
        <w:t xml:space="preserve">Wydrukowany ze strony internetowej i podpisany protokół weryfikacji prac oraz pozostała dokumentacja stopnia rejonowego </w:t>
      </w:r>
      <w:r w:rsidR="0070540D" w:rsidRPr="00D277E7">
        <w:rPr>
          <w:rFonts w:ascii="Calibri" w:hAnsi="Calibri" w:cs="Calibri"/>
          <w:bCs/>
          <w:sz w:val="24"/>
          <w:szCs w:val="24"/>
        </w:rPr>
        <w:t>pozosta</w:t>
      </w:r>
      <w:r w:rsidR="00F01B83" w:rsidRPr="00D277E7">
        <w:rPr>
          <w:rFonts w:ascii="Calibri" w:hAnsi="Calibri" w:cs="Calibri"/>
          <w:bCs/>
          <w:sz w:val="24"/>
          <w:szCs w:val="24"/>
        </w:rPr>
        <w:t>ją</w:t>
      </w:r>
      <w:r w:rsidR="0070540D" w:rsidRPr="00D277E7">
        <w:rPr>
          <w:rFonts w:ascii="Calibri" w:hAnsi="Calibri" w:cs="Calibri"/>
          <w:bCs/>
          <w:sz w:val="24"/>
          <w:szCs w:val="24"/>
        </w:rPr>
        <w:t xml:space="preserve"> w dokumentacji szkolnej </w:t>
      </w:r>
      <w:r w:rsidRPr="00D277E7">
        <w:rPr>
          <w:rFonts w:ascii="Calibri" w:hAnsi="Calibri" w:cs="Calibri"/>
          <w:bCs/>
          <w:sz w:val="24"/>
          <w:szCs w:val="24"/>
        </w:rPr>
        <w:t>w siedzibie wojewódzkiej komisji konkursowej</w:t>
      </w:r>
      <w:r w:rsidR="0070540D" w:rsidRPr="00D277E7">
        <w:rPr>
          <w:rFonts w:ascii="Calibri" w:hAnsi="Calibri" w:cs="Calibri"/>
          <w:bCs/>
          <w:sz w:val="24"/>
          <w:szCs w:val="24"/>
        </w:rPr>
        <w:t>.</w:t>
      </w:r>
    </w:p>
    <w:p w14:paraId="50225809" w14:textId="77777777" w:rsidR="0070540D" w:rsidRPr="00D277E7" w:rsidRDefault="005E0642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t>Wyniki</w:t>
      </w:r>
      <w:r w:rsidRPr="00D277E7">
        <w:rPr>
          <w:rFonts w:ascii="Calibri" w:hAnsi="Calibri" w:cs="Calibri"/>
          <w:sz w:val="24"/>
          <w:szCs w:val="24"/>
        </w:rPr>
        <w:t xml:space="preserve"> konkursu (listę wszystkich uczestników wraz z uzyskan</w:t>
      </w:r>
      <w:r w:rsidR="00B86FFF" w:rsidRPr="00D277E7">
        <w:rPr>
          <w:rFonts w:ascii="Calibri" w:hAnsi="Calibri" w:cs="Calibri"/>
          <w:sz w:val="24"/>
          <w:szCs w:val="24"/>
        </w:rPr>
        <w:t>ymi punktami i nazwą szkoły, do </w:t>
      </w:r>
      <w:r w:rsidRPr="00D277E7">
        <w:rPr>
          <w:rFonts w:ascii="Calibri" w:hAnsi="Calibri" w:cs="Calibri"/>
          <w:sz w:val="24"/>
          <w:szCs w:val="24"/>
        </w:rPr>
        <w:t xml:space="preserve">której uczęszcza uczestnik – </w:t>
      </w:r>
      <w:r w:rsidRPr="00D277E7">
        <w:rPr>
          <w:rFonts w:ascii="Calibri" w:hAnsi="Calibri" w:cs="Calibri"/>
          <w:b/>
          <w:sz w:val="24"/>
          <w:szCs w:val="24"/>
        </w:rPr>
        <w:t>załącznik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nr 5 </w:t>
      </w:r>
      <w:r w:rsidRPr="00D277E7">
        <w:rPr>
          <w:rFonts w:ascii="Calibri" w:hAnsi="Calibri" w:cs="Calibri"/>
          <w:sz w:val="24"/>
          <w:szCs w:val="24"/>
        </w:rPr>
        <w:t xml:space="preserve">do regulaminu) </w:t>
      </w:r>
      <w:r w:rsidRPr="00D277E7">
        <w:rPr>
          <w:rFonts w:ascii="Calibri" w:hAnsi="Calibri" w:cs="Calibri"/>
          <w:b/>
          <w:bCs/>
          <w:sz w:val="24"/>
          <w:szCs w:val="24"/>
        </w:rPr>
        <w:t>ogłasza</w:t>
      </w:r>
      <w:r w:rsidRPr="00D277E7">
        <w:rPr>
          <w:rFonts w:ascii="Calibri" w:hAnsi="Calibri" w:cs="Calibri"/>
          <w:sz w:val="24"/>
          <w:szCs w:val="24"/>
        </w:rPr>
        <w:t xml:space="preserve"> p</w:t>
      </w:r>
      <w:r w:rsidR="0070540D" w:rsidRPr="00D277E7">
        <w:rPr>
          <w:rFonts w:ascii="Calibri" w:hAnsi="Calibri" w:cs="Calibri"/>
          <w:sz w:val="24"/>
          <w:szCs w:val="24"/>
        </w:rPr>
        <w:t xml:space="preserve">rzewodniczący wojewódzkiej komisji konkursowej najpóźniej następnego dnia po </w:t>
      </w:r>
      <w:r w:rsidR="00B86FFF" w:rsidRPr="00D277E7">
        <w:rPr>
          <w:rFonts w:ascii="Calibri" w:hAnsi="Calibri" w:cs="Calibri"/>
          <w:sz w:val="24"/>
          <w:szCs w:val="24"/>
        </w:rPr>
        <w:t>zakończeniu weryfikacji prac ze </w:t>
      </w:r>
      <w:r w:rsidR="0070540D" w:rsidRPr="00D277E7">
        <w:rPr>
          <w:rFonts w:ascii="Calibri" w:hAnsi="Calibri" w:cs="Calibri"/>
          <w:sz w:val="24"/>
          <w:szCs w:val="24"/>
        </w:rPr>
        <w:t xml:space="preserve">stopnia rejonowego. </w:t>
      </w:r>
    </w:p>
    <w:p w14:paraId="50983E4A" w14:textId="77777777" w:rsidR="0070540D" w:rsidRPr="00D277E7" w:rsidRDefault="0070540D" w:rsidP="005E0642">
      <w:pPr>
        <w:widowControl w:val="0"/>
        <w:numPr>
          <w:ilvl w:val="1"/>
          <w:numId w:val="4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t xml:space="preserve">Wyniki stopnia rejonowego </w:t>
      </w:r>
      <w:r w:rsidR="00F01B83" w:rsidRPr="00D277E7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ogłaszane na stronie internetowej szkoły będącej siedzibą </w:t>
      </w:r>
      <w:r w:rsidR="005E0642" w:rsidRPr="00D277E7">
        <w:rPr>
          <w:rFonts w:ascii="Calibri" w:hAnsi="Calibri" w:cs="Calibri"/>
          <w:b/>
          <w:bCs/>
          <w:sz w:val="24"/>
          <w:szCs w:val="24"/>
        </w:rPr>
        <w:t xml:space="preserve">wojewódzkiej 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komisji </w:t>
      </w:r>
      <w:r w:rsidR="005E0642" w:rsidRPr="00D277E7">
        <w:rPr>
          <w:rFonts w:ascii="Calibri" w:hAnsi="Calibri" w:cs="Calibri"/>
          <w:b/>
          <w:bCs/>
          <w:sz w:val="24"/>
          <w:szCs w:val="24"/>
        </w:rPr>
        <w:t>konkursowej</w:t>
      </w:r>
      <w:r w:rsidRPr="00D277E7">
        <w:rPr>
          <w:rFonts w:ascii="Calibri" w:hAnsi="Calibri" w:cs="Calibri"/>
          <w:bCs/>
          <w:sz w:val="24"/>
          <w:szCs w:val="24"/>
        </w:rPr>
        <w:t xml:space="preserve"> oraz przekazywane uczestnikom przez dyrektorów ich szkół.</w:t>
      </w:r>
    </w:p>
    <w:p w14:paraId="7B9A81BC" w14:textId="77777777" w:rsidR="0070540D" w:rsidRPr="00D277E7" w:rsidRDefault="0070540D" w:rsidP="005E0642">
      <w:pPr>
        <w:widowControl w:val="0"/>
        <w:numPr>
          <w:ilvl w:val="1"/>
          <w:numId w:val="4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t xml:space="preserve">Listy uczestników zakwalifikowanych do stopnia </w:t>
      </w:r>
      <w:r w:rsidR="002A7285" w:rsidRPr="00D277E7">
        <w:rPr>
          <w:rFonts w:ascii="Calibri" w:hAnsi="Calibri" w:cs="Calibri"/>
          <w:b/>
          <w:bCs/>
          <w:sz w:val="24"/>
          <w:szCs w:val="24"/>
        </w:rPr>
        <w:t xml:space="preserve">wojewódzkiego </w:t>
      </w:r>
      <w:r w:rsidR="00F01B83" w:rsidRPr="00D277E7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="002A7285" w:rsidRPr="00D277E7">
        <w:rPr>
          <w:rFonts w:ascii="Calibri" w:hAnsi="Calibri" w:cs="Calibri"/>
          <w:b/>
          <w:bCs/>
          <w:sz w:val="24"/>
          <w:szCs w:val="24"/>
        </w:rPr>
        <w:t>publikowane na </w:t>
      </w:r>
      <w:r w:rsidRPr="00D277E7">
        <w:rPr>
          <w:rFonts w:ascii="Calibri" w:hAnsi="Calibri" w:cs="Calibri"/>
          <w:b/>
          <w:bCs/>
          <w:sz w:val="24"/>
          <w:szCs w:val="24"/>
        </w:rPr>
        <w:t>stronie internetowej Kuratorium Oświaty w Białymstoku</w:t>
      </w:r>
      <w:r w:rsidRPr="00D277E7">
        <w:rPr>
          <w:rFonts w:ascii="Calibri" w:hAnsi="Calibri" w:cs="Calibri"/>
          <w:bCs/>
          <w:sz w:val="24"/>
          <w:szCs w:val="24"/>
        </w:rPr>
        <w:t>.</w:t>
      </w:r>
    </w:p>
    <w:p w14:paraId="716FF5DE" w14:textId="77777777" w:rsidR="00ED26EB" w:rsidRPr="00D277E7" w:rsidRDefault="00ED26EB" w:rsidP="00546BDF">
      <w:pPr>
        <w:widowControl w:val="0"/>
        <w:tabs>
          <w:tab w:val="num" w:pos="426"/>
        </w:tabs>
        <w:spacing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</w:p>
    <w:p w14:paraId="6F382721" w14:textId="77777777" w:rsidR="00A46DA8" w:rsidRPr="00D277E7" w:rsidRDefault="00880DBA" w:rsidP="00546BDF">
      <w:pPr>
        <w:pStyle w:val="Nagwek4"/>
        <w:spacing w:after="120" w:line="272" w:lineRule="exact"/>
        <w:jc w:val="both"/>
        <w:rPr>
          <w:rFonts w:ascii="Calibri" w:hAnsi="Calibri" w:cs="Calibri"/>
          <w:szCs w:val="24"/>
        </w:rPr>
      </w:pPr>
      <w:bookmarkStart w:id="12" w:name="_Toc523299976"/>
      <w:r w:rsidRPr="00D277E7">
        <w:rPr>
          <w:rFonts w:ascii="Calibri" w:hAnsi="Calibri" w:cs="Calibri"/>
          <w:szCs w:val="24"/>
        </w:rPr>
        <w:t>VII.3.</w:t>
      </w:r>
      <w:r w:rsidRPr="00D277E7">
        <w:rPr>
          <w:rFonts w:ascii="Calibri" w:hAnsi="Calibri" w:cs="Calibri"/>
          <w:szCs w:val="24"/>
        </w:rPr>
        <w:tab/>
      </w:r>
      <w:r w:rsidR="00F01B83" w:rsidRPr="00D277E7">
        <w:rPr>
          <w:rFonts w:ascii="Calibri" w:hAnsi="Calibri" w:cs="Calibri"/>
          <w:szCs w:val="24"/>
        </w:rPr>
        <w:t>Stopień wojewódzki konkursu</w:t>
      </w:r>
      <w:bookmarkEnd w:id="12"/>
    </w:p>
    <w:p w14:paraId="584202F7" w14:textId="77777777" w:rsidR="00A46DA8" w:rsidRPr="00D277E7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Za przeprowadzenie stopnia </w:t>
      </w:r>
      <w:r w:rsidR="00F01B83" w:rsidRPr="00D277E7">
        <w:rPr>
          <w:rFonts w:ascii="Calibri" w:hAnsi="Calibri" w:cs="Calibri"/>
          <w:sz w:val="24"/>
          <w:szCs w:val="24"/>
        </w:rPr>
        <w:t xml:space="preserve">wojewódzkiego </w:t>
      </w:r>
      <w:r w:rsidRPr="00D277E7">
        <w:rPr>
          <w:rFonts w:ascii="Calibri" w:hAnsi="Calibri" w:cs="Calibri"/>
          <w:sz w:val="24"/>
          <w:szCs w:val="24"/>
        </w:rPr>
        <w:t>konkursu odpowi</w:t>
      </w:r>
      <w:r w:rsidR="00F47780" w:rsidRPr="00D277E7">
        <w:rPr>
          <w:rFonts w:ascii="Calibri" w:hAnsi="Calibri" w:cs="Calibri"/>
          <w:sz w:val="24"/>
          <w:szCs w:val="24"/>
        </w:rPr>
        <w:t>ada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F424C9" w:rsidRPr="00D277E7">
        <w:rPr>
          <w:rFonts w:ascii="Calibri" w:hAnsi="Calibri" w:cs="Calibri"/>
          <w:sz w:val="24"/>
          <w:szCs w:val="24"/>
        </w:rPr>
        <w:t>przewodniczący wojewódzkiej komisji konkursowej</w:t>
      </w:r>
      <w:r w:rsidR="0090142A" w:rsidRPr="00D277E7">
        <w:rPr>
          <w:rFonts w:ascii="Calibri" w:hAnsi="Calibri" w:cs="Calibri"/>
          <w:sz w:val="24"/>
          <w:szCs w:val="24"/>
        </w:rPr>
        <w:t>, którą powołuje w drodze zarządzenia Podlaski Kurator Oświaty spośród nauczycieli szkół z województwa podlaskiego</w:t>
      </w:r>
      <w:r w:rsidRPr="00D277E7">
        <w:rPr>
          <w:rFonts w:ascii="Calibri" w:hAnsi="Calibri" w:cs="Calibri"/>
          <w:sz w:val="24"/>
          <w:szCs w:val="24"/>
        </w:rPr>
        <w:t>.</w:t>
      </w:r>
    </w:p>
    <w:p w14:paraId="77789FCF" w14:textId="77777777" w:rsidR="00A46DA8" w:rsidRPr="00D277E7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Wojewódzka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omisja </w:t>
      </w:r>
      <w:r w:rsidR="00EC5AA4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>onkursowa składa się z prezydium (przewodniczącego, wiceprzewodniczącego, sekretarza) oraz</w:t>
      </w:r>
      <w:r w:rsidR="00300ABD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>z członków komisji.</w:t>
      </w:r>
    </w:p>
    <w:p w14:paraId="6997BF7C" w14:textId="77777777" w:rsidR="007D3FAC" w:rsidRPr="00D277E7" w:rsidRDefault="00F424C9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W przypadku nieobecności przewodniczącego wojewódzkiej komisji konkursowej</w:t>
      </w:r>
      <w:r w:rsidR="007C300E" w:rsidRPr="00D277E7">
        <w:rPr>
          <w:rFonts w:ascii="Calibri" w:hAnsi="Calibri" w:cs="Calibri"/>
          <w:sz w:val="24"/>
          <w:szCs w:val="24"/>
        </w:rPr>
        <w:t xml:space="preserve"> jego obowiązk</w:t>
      </w:r>
      <w:r w:rsidR="00C377C0" w:rsidRPr="00D277E7">
        <w:rPr>
          <w:rFonts w:ascii="Calibri" w:hAnsi="Calibri" w:cs="Calibri"/>
          <w:sz w:val="24"/>
          <w:szCs w:val="24"/>
        </w:rPr>
        <w:t>i</w:t>
      </w:r>
      <w:r w:rsidR="007C300E" w:rsidRPr="00D277E7">
        <w:rPr>
          <w:rFonts w:ascii="Calibri" w:hAnsi="Calibri" w:cs="Calibri"/>
          <w:sz w:val="24"/>
          <w:szCs w:val="24"/>
        </w:rPr>
        <w:t xml:space="preserve"> przejmuje wiceprzewodniczący lub sekretarz komisji.</w:t>
      </w:r>
    </w:p>
    <w:p w14:paraId="7D99D87A" w14:textId="77777777" w:rsidR="007D3FAC" w:rsidRPr="00D277E7" w:rsidRDefault="007D3FAC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W przypadku zakwalifikowania dużej liczby uczestników do stopnia wojewódzki</w:t>
      </w:r>
      <w:r w:rsidR="00F424C9" w:rsidRPr="00D277E7">
        <w:rPr>
          <w:rFonts w:ascii="Calibri" w:hAnsi="Calibri" w:cs="Calibri"/>
          <w:sz w:val="24"/>
          <w:szCs w:val="24"/>
        </w:rPr>
        <w:t xml:space="preserve">ego </w:t>
      </w:r>
      <w:r w:rsidR="00F424C9" w:rsidRPr="00D277E7">
        <w:rPr>
          <w:rFonts w:ascii="Calibri" w:hAnsi="Calibri" w:cs="Calibri"/>
          <w:sz w:val="24"/>
          <w:szCs w:val="24"/>
        </w:rPr>
        <w:lastRenderedPageBreak/>
        <w:t>przewodniczący wojewódzkiej komisji konkursowej</w:t>
      </w:r>
      <w:r w:rsidRPr="00D277E7">
        <w:rPr>
          <w:rFonts w:ascii="Calibri" w:hAnsi="Calibri" w:cs="Calibri"/>
          <w:sz w:val="24"/>
          <w:szCs w:val="24"/>
        </w:rPr>
        <w:t xml:space="preserve"> może wyznaczyć dodatkowych wiceprzewodniczących lub sekretarza spośród powołanych członków komisji.</w:t>
      </w:r>
    </w:p>
    <w:p w14:paraId="1212B7C2" w14:textId="77777777" w:rsidR="00D72D7E" w:rsidRPr="00D277E7" w:rsidRDefault="00B60B26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Dyrektor</w:t>
      </w:r>
      <w:r w:rsidR="005E0642" w:rsidRPr="00D277E7">
        <w:rPr>
          <w:rFonts w:ascii="Calibri" w:hAnsi="Calibri" w:cs="Calibri"/>
          <w:b/>
          <w:sz w:val="24"/>
          <w:szCs w:val="24"/>
        </w:rPr>
        <w:t xml:space="preserve"> szk</w:t>
      </w:r>
      <w:r w:rsidRPr="00D277E7">
        <w:rPr>
          <w:rFonts w:ascii="Calibri" w:hAnsi="Calibri" w:cs="Calibri"/>
          <w:b/>
          <w:sz w:val="24"/>
          <w:szCs w:val="24"/>
        </w:rPr>
        <w:t>oły, do której uczęszcza uczestnik konkursu</w:t>
      </w:r>
      <w:r w:rsidRPr="00D277E7">
        <w:rPr>
          <w:rFonts w:ascii="Calibri" w:hAnsi="Calibri" w:cs="Calibri"/>
          <w:sz w:val="24"/>
          <w:szCs w:val="24"/>
        </w:rPr>
        <w:t>,</w:t>
      </w:r>
      <w:r w:rsidR="00DC3FCC" w:rsidRPr="00D277E7">
        <w:rPr>
          <w:rFonts w:ascii="Calibri" w:hAnsi="Calibri" w:cs="Calibri"/>
          <w:sz w:val="24"/>
          <w:szCs w:val="24"/>
        </w:rPr>
        <w:t xml:space="preserve"> po ogłoszeniu listy osób zakwalifikowanych do stopnia wojewódzkiego </w:t>
      </w:r>
      <w:r w:rsidR="008E24E1" w:rsidRPr="00D277E7">
        <w:rPr>
          <w:rFonts w:ascii="Calibri" w:hAnsi="Calibri" w:cs="Calibri"/>
          <w:sz w:val="24"/>
          <w:szCs w:val="24"/>
        </w:rPr>
        <w:t>przez K</w:t>
      </w:r>
      <w:r w:rsidR="005E0642" w:rsidRPr="00D277E7">
        <w:rPr>
          <w:rFonts w:ascii="Calibri" w:hAnsi="Calibri" w:cs="Calibri"/>
          <w:sz w:val="24"/>
          <w:szCs w:val="24"/>
        </w:rPr>
        <w:t>uratorium Oświaty w Białymstoku</w:t>
      </w:r>
      <w:r w:rsidRPr="00D277E7">
        <w:rPr>
          <w:rFonts w:ascii="Calibri" w:hAnsi="Calibri" w:cs="Calibri"/>
          <w:sz w:val="24"/>
          <w:szCs w:val="24"/>
        </w:rPr>
        <w:t xml:space="preserve"> powiadamia</w:t>
      </w:r>
      <w:r w:rsidR="008E24E1" w:rsidRPr="00D277E7">
        <w:rPr>
          <w:rFonts w:ascii="Calibri" w:hAnsi="Calibri" w:cs="Calibri"/>
          <w:sz w:val="24"/>
          <w:szCs w:val="24"/>
        </w:rPr>
        <w:t xml:space="preserve"> uczestnik</w:t>
      </w:r>
      <w:r w:rsidRPr="00D277E7">
        <w:rPr>
          <w:rFonts w:ascii="Calibri" w:hAnsi="Calibri" w:cs="Calibri"/>
          <w:sz w:val="24"/>
          <w:szCs w:val="24"/>
        </w:rPr>
        <w:t>a</w:t>
      </w:r>
      <w:r w:rsidR="008E24E1" w:rsidRPr="00D277E7">
        <w:rPr>
          <w:rFonts w:ascii="Calibri" w:hAnsi="Calibri" w:cs="Calibri"/>
          <w:sz w:val="24"/>
          <w:szCs w:val="24"/>
        </w:rPr>
        <w:t xml:space="preserve"> </w:t>
      </w:r>
      <w:r w:rsidR="00DC3FCC" w:rsidRPr="00D277E7">
        <w:rPr>
          <w:rFonts w:ascii="Calibri" w:hAnsi="Calibri" w:cs="Calibri"/>
          <w:sz w:val="24"/>
          <w:szCs w:val="24"/>
        </w:rPr>
        <w:t xml:space="preserve">o </w:t>
      </w:r>
      <w:r w:rsidR="00DC3FCC" w:rsidRPr="00D277E7">
        <w:rPr>
          <w:rFonts w:ascii="Calibri" w:hAnsi="Calibri" w:cs="Calibri"/>
          <w:b/>
          <w:bCs/>
          <w:sz w:val="24"/>
          <w:szCs w:val="24"/>
        </w:rPr>
        <w:t xml:space="preserve">terminie i miejscu </w:t>
      </w:r>
      <w:r w:rsidR="00A46DA8" w:rsidRPr="00D277E7">
        <w:rPr>
          <w:rFonts w:ascii="Calibri" w:hAnsi="Calibri" w:cs="Calibri"/>
          <w:sz w:val="24"/>
          <w:szCs w:val="24"/>
        </w:rPr>
        <w:t>przeprowadzenia stopnia wojewódzkiego konkursu.</w:t>
      </w:r>
    </w:p>
    <w:p w14:paraId="732055A1" w14:textId="77777777" w:rsidR="008A6DCF" w:rsidRPr="00D277E7" w:rsidRDefault="008A6DCF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Każdy uczestnik stopnia wojewódzkiego przekazuje komisji 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F01B83" w:rsidRPr="00D277E7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F01B83" w:rsidRPr="00D277E7">
        <w:rPr>
          <w:rFonts w:ascii="Calibri" w:hAnsi="Calibri" w:cs="Calibri"/>
          <w:bCs/>
          <w:sz w:val="24"/>
          <w:szCs w:val="24"/>
        </w:rPr>
        <w:t xml:space="preserve">oraz </w:t>
      </w:r>
      <w:r w:rsidRPr="00D277E7">
        <w:rPr>
          <w:rFonts w:ascii="Calibri" w:hAnsi="Calibri" w:cs="Calibri"/>
          <w:bCs/>
          <w:sz w:val="24"/>
          <w:szCs w:val="24"/>
        </w:rPr>
        <w:t>przez dyre</w:t>
      </w:r>
      <w:r w:rsidR="00F01B83" w:rsidRPr="00D277E7">
        <w:rPr>
          <w:rFonts w:ascii="Calibri" w:hAnsi="Calibri" w:cs="Calibri"/>
          <w:bCs/>
          <w:sz w:val="24"/>
          <w:szCs w:val="24"/>
        </w:rPr>
        <w:t>ktora szkoły, w której się uczy</w:t>
      </w:r>
      <w:r w:rsidR="00F01B83"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>(</w:t>
      </w:r>
      <w:r w:rsidR="005E0642" w:rsidRPr="00D277E7">
        <w:rPr>
          <w:rFonts w:ascii="Calibri" w:hAnsi="Calibri" w:cs="Calibri"/>
          <w:b/>
          <w:bCs/>
          <w:sz w:val="24"/>
          <w:szCs w:val="24"/>
        </w:rPr>
        <w:t>z</w:t>
      </w:r>
      <w:r w:rsidR="00530689" w:rsidRPr="00D277E7">
        <w:rPr>
          <w:rFonts w:ascii="Calibri" w:hAnsi="Calibri" w:cs="Calibri"/>
          <w:b/>
          <w:bCs/>
          <w:sz w:val="24"/>
          <w:szCs w:val="24"/>
        </w:rPr>
        <w:t>ałącznik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nr 3 </w:t>
      </w:r>
      <w:r w:rsidRPr="00D277E7">
        <w:rPr>
          <w:rFonts w:ascii="Calibri" w:hAnsi="Calibri" w:cs="Calibri"/>
          <w:sz w:val="24"/>
          <w:szCs w:val="24"/>
        </w:rPr>
        <w:t>do</w:t>
      </w:r>
      <w:r w:rsidR="009A1D01" w:rsidRPr="00D277E7">
        <w:rPr>
          <w:rFonts w:ascii="Calibri" w:hAnsi="Calibri" w:cs="Calibri"/>
          <w:sz w:val="24"/>
          <w:szCs w:val="24"/>
        </w:rPr>
        <w:t xml:space="preserve"> regulaminu</w:t>
      </w:r>
      <w:r w:rsidRPr="00D277E7">
        <w:rPr>
          <w:rFonts w:ascii="Calibri" w:hAnsi="Calibri" w:cs="Calibri"/>
          <w:sz w:val="24"/>
          <w:szCs w:val="24"/>
        </w:rPr>
        <w:t>).</w:t>
      </w:r>
    </w:p>
    <w:p w14:paraId="3A81FE9F" w14:textId="0610F812" w:rsidR="00C377C0" w:rsidRPr="00D277E7" w:rsidRDefault="00C377C0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Testy, klucze odpowiedzi i schematy punktowania </w:t>
      </w:r>
      <w:r w:rsidR="00D26DF0" w:rsidRPr="00D277E7">
        <w:rPr>
          <w:rFonts w:ascii="Calibri" w:hAnsi="Calibri" w:cs="Calibri"/>
          <w:sz w:val="24"/>
          <w:szCs w:val="24"/>
        </w:rPr>
        <w:t xml:space="preserve">na stopień wojewódzki </w:t>
      </w:r>
      <w:r w:rsidR="00DF6119" w:rsidRPr="00D277E7">
        <w:rPr>
          <w:rFonts w:ascii="Calibri" w:hAnsi="Calibri" w:cs="Calibri"/>
          <w:sz w:val="24"/>
          <w:szCs w:val="24"/>
        </w:rPr>
        <w:t>są</w:t>
      </w:r>
      <w:r w:rsidRPr="00D277E7">
        <w:rPr>
          <w:rFonts w:ascii="Calibri" w:hAnsi="Calibri" w:cs="Calibri"/>
          <w:sz w:val="24"/>
          <w:szCs w:val="24"/>
        </w:rPr>
        <w:t xml:space="preserve"> przekaz</w:t>
      </w:r>
      <w:r w:rsidR="00DF6119" w:rsidRPr="00D277E7">
        <w:rPr>
          <w:rFonts w:ascii="Calibri" w:hAnsi="Calibri" w:cs="Calibri"/>
          <w:sz w:val="24"/>
          <w:szCs w:val="24"/>
        </w:rPr>
        <w:t>yw</w:t>
      </w:r>
      <w:r w:rsidR="00F424C9" w:rsidRPr="00D277E7">
        <w:rPr>
          <w:rFonts w:ascii="Calibri" w:hAnsi="Calibri" w:cs="Calibri"/>
          <w:sz w:val="24"/>
          <w:szCs w:val="24"/>
        </w:rPr>
        <w:t>ane przewodniczącemu wojewódzkiej komisji konkursowej</w:t>
      </w:r>
      <w:r w:rsidR="00967963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w dniu </w:t>
      </w:r>
      <w:r w:rsidR="007847E6" w:rsidRPr="00D277E7">
        <w:rPr>
          <w:rFonts w:ascii="Calibri" w:hAnsi="Calibri" w:cs="Calibri"/>
          <w:b/>
          <w:bCs/>
          <w:sz w:val="24"/>
          <w:szCs w:val="24"/>
        </w:rPr>
        <w:t>przeprowadzania stopnia wojewódzkiego</w:t>
      </w:r>
      <w:r w:rsidRPr="00D277E7">
        <w:rPr>
          <w:rFonts w:ascii="Calibri" w:hAnsi="Calibri" w:cs="Calibri"/>
          <w:bCs/>
          <w:sz w:val="24"/>
          <w:szCs w:val="24"/>
        </w:rPr>
        <w:t>.</w:t>
      </w:r>
    </w:p>
    <w:p w14:paraId="2811DA6D" w14:textId="77777777" w:rsidR="00A46DA8" w:rsidRPr="00D277E7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W dniu przeprowadz</w:t>
      </w:r>
      <w:r w:rsidR="00473C8C" w:rsidRPr="00D277E7">
        <w:rPr>
          <w:rFonts w:ascii="Calibri" w:hAnsi="Calibri" w:cs="Calibri"/>
          <w:sz w:val="24"/>
          <w:szCs w:val="24"/>
        </w:rPr>
        <w:t>a</w:t>
      </w:r>
      <w:r w:rsidRPr="00D277E7">
        <w:rPr>
          <w:rFonts w:ascii="Calibri" w:hAnsi="Calibri" w:cs="Calibri"/>
          <w:sz w:val="24"/>
          <w:szCs w:val="24"/>
        </w:rPr>
        <w:t xml:space="preserve">nia </w:t>
      </w:r>
      <w:r w:rsidR="00663405" w:rsidRPr="00D277E7">
        <w:rPr>
          <w:rFonts w:ascii="Calibri" w:hAnsi="Calibri" w:cs="Calibri"/>
          <w:sz w:val="24"/>
          <w:szCs w:val="24"/>
        </w:rPr>
        <w:t>stopnia wojewódzkiego,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663405" w:rsidRPr="00D277E7">
        <w:rPr>
          <w:rFonts w:ascii="Calibri" w:hAnsi="Calibri" w:cs="Calibri"/>
          <w:sz w:val="24"/>
          <w:szCs w:val="24"/>
        </w:rPr>
        <w:t>bezpośrednio przed rozpoczęciem</w:t>
      </w:r>
      <w:r w:rsidR="005E0642" w:rsidRPr="00D277E7">
        <w:rPr>
          <w:rFonts w:ascii="Calibri" w:hAnsi="Calibri" w:cs="Calibri"/>
          <w:sz w:val="24"/>
          <w:szCs w:val="24"/>
        </w:rPr>
        <w:t xml:space="preserve"> konkursu</w:t>
      </w:r>
      <w:r w:rsidR="00663405" w:rsidRPr="00D277E7">
        <w:rPr>
          <w:rFonts w:ascii="Calibri" w:hAnsi="Calibri" w:cs="Calibri"/>
          <w:sz w:val="24"/>
          <w:szCs w:val="24"/>
        </w:rPr>
        <w:t xml:space="preserve">, </w:t>
      </w:r>
      <w:r w:rsidR="00F424C9" w:rsidRPr="00D277E7">
        <w:rPr>
          <w:rFonts w:ascii="Calibri" w:hAnsi="Calibri" w:cs="Calibri"/>
          <w:sz w:val="24"/>
          <w:szCs w:val="24"/>
        </w:rPr>
        <w:t>przedstawiciele wojewódzkiej komisji konkursowej</w:t>
      </w:r>
      <w:r w:rsidRPr="00D277E7">
        <w:rPr>
          <w:rFonts w:ascii="Calibri" w:hAnsi="Calibri" w:cs="Calibri"/>
          <w:sz w:val="24"/>
          <w:szCs w:val="24"/>
        </w:rPr>
        <w:t xml:space="preserve"> spraw</w:t>
      </w:r>
      <w:r w:rsidR="00100485" w:rsidRPr="00D277E7">
        <w:rPr>
          <w:rFonts w:ascii="Calibri" w:hAnsi="Calibri" w:cs="Calibri"/>
          <w:sz w:val="24"/>
          <w:szCs w:val="24"/>
        </w:rPr>
        <w:t xml:space="preserve">dzają nienaruszalność koperty z </w:t>
      </w:r>
      <w:r w:rsidRPr="00D277E7">
        <w:rPr>
          <w:rFonts w:ascii="Calibri" w:hAnsi="Calibri" w:cs="Calibri"/>
          <w:sz w:val="24"/>
          <w:szCs w:val="24"/>
        </w:rPr>
        <w:t>testami w obecności uczestników konkursu.</w:t>
      </w:r>
    </w:p>
    <w:p w14:paraId="4FF55812" w14:textId="77777777" w:rsidR="004A6ABC" w:rsidRPr="00D277E7" w:rsidRDefault="00300AB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Wojewódzka </w:t>
      </w:r>
      <w:r w:rsidR="005E0642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omisja </w:t>
      </w:r>
      <w:r w:rsidR="005E0642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>onkursowa dba o prawidłowy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 xml:space="preserve">przebieg konkursu na stopniu wojewódzkim. </w:t>
      </w:r>
    </w:p>
    <w:p w14:paraId="12408787" w14:textId="77777777" w:rsidR="00300ABD" w:rsidRPr="00D277E7" w:rsidRDefault="00300AB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Cs/>
          <w:sz w:val="24"/>
          <w:szCs w:val="24"/>
        </w:rPr>
        <w:t xml:space="preserve">W </w:t>
      </w:r>
      <w:r w:rsidR="004A6ABC" w:rsidRPr="00D277E7">
        <w:rPr>
          <w:rFonts w:ascii="Calibri" w:hAnsi="Calibri" w:cs="Calibri"/>
          <w:bCs/>
          <w:sz w:val="24"/>
          <w:szCs w:val="24"/>
        </w:rPr>
        <w:t xml:space="preserve">każdej </w:t>
      </w:r>
      <w:r w:rsidRPr="00D277E7">
        <w:rPr>
          <w:rFonts w:ascii="Calibri" w:hAnsi="Calibri" w:cs="Calibri"/>
          <w:bCs/>
          <w:sz w:val="24"/>
          <w:szCs w:val="24"/>
        </w:rPr>
        <w:t xml:space="preserve">sali, w której </w:t>
      </w:r>
      <w:r w:rsidR="005E0642" w:rsidRPr="00D277E7">
        <w:rPr>
          <w:rFonts w:ascii="Calibri" w:hAnsi="Calibri" w:cs="Calibri"/>
          <w:bCs/>
          <w:sz w:val="24"/>
          <w:szCs w:val="24"/>
        </w:rPr>
        <w:t xml:space="preserve">jest </w:t>
      </w:r>
      <w:r w:rsidRPr="00D277E7">
        <w:rPr>
          <w:rFonts w:ascii="Calibri" w:hAnsi="Calibri" w:cs="Calibri"/>
          <w:bCs/>
          <w:sz w:val="24"/>
          <w:szCs w:val="24"/>
        </w:rPr>
        <w:t>przeprowadzany konkurs</w:t>
      </w:r>
      <w:r w:rsidR="00BD554D" w:rsidRPr="00D277E7">
        <w:rPr>
          <w:rFonts w:ascii="Calibri" w:hAnsi="Calibri" w:cs="Calibri"/>
          <w:bCs/>
          <w:sz w:val="24"/>
          <w:szCs w:val="24"/>
        </w:rPr>
        <w:t>,</w:t>
      </w:r>
      <w:r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D61744" w:rsidRPr="00D277E7">
        <w:rPr>
          <w:rFonts w:ascii="Calibri" w:hAnsi="Calibri" w:cs="Calibri"/>
          <w:bCs/>
          <w:sz w:val="24"/>
          <w:szCs w:val="24"/>
        </w:rPr>
        <w:t xml:space="preserve">przebywa </w:t>
      </w:r>
      <w:r w:rsidRPr="00D277E7">
        <w:rPr>
          <w:rFonts w:ascii="Calibri" w:hAnsi="Calibri" w:cs="Calibri"/>
          <w:bCs/>
          <w:sz w:val="24"/>
          <w:szCs w:val="24"/>
        </w:rPr>
        <w:t>co najmniej dwóch członków komisji.</w:t>
      </w:r>
    </w:p>
    <w:p w14:paraId="509C097A" w14:textId="77777777" w:rsidR="00A46DA8" w:rsidRPr="00D277E7" w:rsidRDefault="00F424C9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Przewodniczący wojewódzkiej komisji konkursowej</w:t>
      </w:r>
      <w:r w:rsidR="00A46DA8" w:rsidRPr="00D277E7">
        <w:rPr>
          <w:rFonts w:ascii="Calibri" w:hAnsi="Calibri" w:cs="Calibri"/>
          <w:sz w:val="24"/>
          <w:szCs w:val="24"/>
        </w:rPr>
        <w:t xml:space="preserve"> </w:t>
      </w:r>
      <w:r w:rsidR="000E2FC7" w:rsidRPr="00D277E7">
        <w:rPr>
          <w:rFonts w:ascii="Calibri" w:hAnsi="Calibri" w:cs="Calibri"/>
          <w:sz w:val="24"/>
          <w:szCs w:val="24"/>
        </w:rPr>
        <w:t xml:space="preserve">odpowiada </w:t>
      </w:r>
      <w:r w:rsidR="00A46DA8" w:rsidRPr="00D277E7">
        <w:rPr>
          <w:rFonts w:ascii="Calibri" w:hAnsi="Calibri" w:cs="Calibri"/>
          <w:sz w:val="24"/>
          <w:szCs w:val="24"/>
        </w:rPr>
        <w:t>w szczególności za:</w:t>
      </w:r>
    </w:p>
    <w:p w14:paraId="0D247972" w14:textId="77777777" w:rsidR="00B0247E" w:rsidRDefault="00BD554D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za</w:t>
      </w:r>
      <w:r w:rsidR="00B0247E" w:rsidRPr="00D277E7">
        <w:rPr>
          <w:rFonts w:ascii="Calibri" w:hAnsi="Calibri" w:cs="Calibri"/>
          <w:sz w:val="24"/>
          <w:szCs w:val="24"/>
        </w:rPr>
        <w:t>proponowanie składu komisji wojewódzkiej;</w:t>
      </w:r>
    </w:p>
    <w:p w14:paraId="4B53C203" w14:textId="2F004E60" w:rsidR="002F1373" w:rsidRPr="002F1373" w:rsidRDefault="002F1373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color w:val="00B050"/>
          <w:sz w:val="24"/>
          <w:szCs w:val="24"/>
        </w:rPr>
      </w:pPr>
      <w:r w:rsidRPr="002F1373">
        <w:rPr>
          <w:rFonts w:ascii="Calibri" w:hAnsi="Calibri" w:cs="Calibri"/>
          <w:color w:val="00B050"/>
          <w:sz w:val="24"/>
          <w:szCs w:val="24"/>
        </w:rPr>
        <w:t>weryfikacj</w:t>
      </w:r>
      <w:r>
        <w:rPr>
          <w:rFonts w:ascii="Calibri" w:hAnsi="Calibri" w:cs="Calibri"/>
          <w:color w:val="00B050"/>
          <w:sz w:val="24"/>
          <w:szCs w:val="24"/>
        </w:rPr>
        <w:t>ę</w:t>
      </w:r>
      <w:r w:rsidRPr="002F1373">
        <w:rPr>
          <w:rFonts w:ascii="Calibri" w:hAnsi="Calibri" w:cs="Calibri"/>
          <w:color w:val="00B050"/>
          <w:sz w:val="24"/>
          <w:szCs w:val="24"/>
        </w:rPr>
        <w:t xml:space="preserve"> prac uczestników </w:t>
      </w:r>
      <w:r w:rsidR="00435ED7">
        <w:rPr>
          <w:rFonts w:ascii="Calibri" w:hAnsi="Calibri" w:cs="Calibri"/>
          <w:color w:val="00B050"/>
          <w:sz w:val="24"/>
          <w:szCs w:val="24"/>
        </w:rPr>
        <w:t>wstępnie</w:t>
      </w:r>
      <w:r w:rsidRPr="002F1373">
        <w:rPr>
          <w:rFonts w:ascii="Calibri" w:hAnsi="Calibri" w:cs="Calibri"/>
          <w:color w:val="00B050"/>
          <w:sz w:val="24"/>
          <w:szCs w:val="24"/>
        </w:rPr>
        <w:t xml:space="preserve"> zakwalifikowanych do stopnia rejonowego;</w:t>
      </w:r>
    </w:p>
    <w:p w14:paraId="6746BE63" w14:textId="77777777" w:rsidR="008A6DCF" w:rsidRPr="00D277E7" w:rsidRDefault="00B0247E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określenie trybu pracy komisji wojewódzkiej</w:t>
      </w:r>
      <w:r w:rsidR="00D80957" w:rsidRPr="00D277E7">
        <w:rPr>
          <w:rFonts w:ascii="Calibri" w:hAnsi="Calibri" w:cs="Calibri"/>
          <w:sz w:val="24"/>
          <w:szCs w:val="24"/>
        </w:rPr>
        <w:t>, odebranie i przechowywanie</w:t>
      </w:r>
      <w:r w:rsidRPr="00D277E7">
        <w:rPr>
          <w:rFonts w:ascii="Calibri" w:hAnsi="Calibri" w:cs="Calibri"/>
          <w:sz w:val="24"/>
          <w:szCs w:val="24"/>
        </w:rPr>
        <w:t xml:space="preserve"> oświadcze</w:t>
      </w:r>
      <w:r w:rsidR="00BD554D" w:rsidRPr="00D277E7">
        <w:rPr>
          <w:rFonts w:ascii="Calibri" w:hAnsi="Calibri" w:cs="Calibri"/>
          <w:sz w:val="24"/>
          <w:szCs w:val="24"/>
        </w:rPr>
        <w:t>ń</w:t>
      </w:r>
      <w:r w:rsidRPr="00D277E7">
        <w:rPr>
          <w:rFonts w:ascii="Calibri" w:hAnsi="Calibri" w:cs="Calibri"/>
          <w:sz w:val="24"/>
          <w:szCs w:val="24"/>
        </w:rPr>
        <w:t xml:space="preserve"> członków wojewódzkiej komisji konkursowej o</w:t>
      </w:r>
      <w:r w:rsidR="00D12B38" w:rsidRPr="00D277E7">
        <w:rPr>
          <w:rFonts w:ascii="Calibri" w:hAnsi="Calibri" w:cs="Calibri"/>
          <w:b/>
          <w:sz w:val="24"/>
          <w:szCs w:val="24"/>
        </w:rPr>
        <w:t xml:space="preserve"> </w:t>
      </w:r>
      <w:r w:rsidR="00D12B38" w:rsidRPr="00D277E7">
        <w:rPr>
          <w:rFonts w:ascii="Calibri" w:hAnsi="Calibri" w:cs="Calibri"/>
          <w:sz w:val="24"/>
          <w:szCs w:val="24"/>
        </w:rPr>
        <w:t xml:space="preserve">przestrzeganiu </w:t>
      </w:r>
      <w:r w:rsidR="00D12B38" w:rsidRPr="00D277E7">
        <w:rPr>
          <w:rFonts w:ascii="Calibri" w:hAnsi="Calibri" w:cs="Calibri"/>
          <w:bCs/>
          <w:sz w:val="24"/>
          <w:szCs w:val="24"/>
        </w:rPr>
        <w:t xml:space="preserve">przepisów o ochronie danych osobowych i </w:t>
      </w:r>
      <w:r w:rsidR="00D12B38" w:rsidRPr="00D277E7">
        <w:rPr>
          <w:rFonts w:ascii="Calibri" w:hAnsi="Calibri" w:cs="Calibri"/>
          <w:sz w:val="24"/>
          <w:szCs w:val="24"/>
        </w:rPr>
        <w:t xml:space="preserve">regulaminu konkursu </w:t>
      </w:r>
      <w:r w:rsidR="00D12B38" w:rsidRPr="00D277E7">
        <w:rPr>
          <w:rFonts w:ascii="Calibri" w:hAnsi="Calibri" w:cs="Calibri"/>
          <w:bCs/>
          <w:sz w:val="24"/>
          <w:szCs w:val="24"/>
        </w:rPr>
        <w:t>oraz odpowiedzialnośc</w:t>
      </w:r>
      <w:r w:rsidR="00B86FFF" w:rsidRPr="00D277E7">
        <w:rPr>
          <w:rFonts w:ascii="Calibri" w:hAnsi="Calibri" w:cs="Calibri"/>
          <w:bCs/>
          <w:sz w:val="24"/>
          <w:szCs w:val="24"/>
        </w:rPr>
        <w:t>i nałożonej na nich w związku z </w:t>
      </w:r>
      <w:r w:rsidR="00D12B38" w:rsidRPr="00D277E7">
        <w:rPr>
          <w:rFonts w:ascii="Calibri" w:hAnsi="Calibri" w:cs="Calibri"/>
          <w:bCs/>
          <w:sz w:val="24"/>
          <w:szCs w:val="24"/>
        </w:rPr>
        <w:t>organizacją konkursu</w:t>
      </w:r>
      <w:r w:rsidR="00D02576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>– wzór oświadczenia</w:t>
      </w:r>
      <w:r w:rsidR="00220481" w:rsidRPr="00D277E7">
        <w:rPr>
          <w:rFonts w:ascii="Calibri" w:hAnsi="Calibri" w:cs="Calibri"/>
          <w:sz w:val="24"/>
          <w:szCs w:val="24"/>
        </w:rPr>
        <w:t xml:space="preserve"> określa </w:t>
      </w:r>
      <w:r w:rsidR="00220481" w:rsidRPr="00D277E7">
        <w:rPr>
          <w:rFonts w:ascii="Calibri" w:hAnsi="Calibri" w:cs="Calibri"/>
          <w:b/>
          <w:sz w:val="24"/>
          <w:szCs w:val="24"/>
        </w:rPr>
        <w:t>załącznik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nr 4</w:t>
      </w:r>
      <w:r w:rsidRPr="00D277E7">
        <w:rPr>
          <w:rFonts w:ascii="Calibri" w:hAnsi="Calibri" w:cs="Calibri"/>
          <w:sz w:val="24"/>
          <w:szCs w:val="24"/>
        </w:rPr>
        <w:t xml:space="preserve"> do</w:t>
      </w:r>
      <w:r w:rsidR="009A1D01" w:rsidRPr="00D277E7">
        <w:rPr>
          <w:rFonts w:ascii="Calibri" w:hAnsi="Calibri" w:cs="Calibri"/>
          <w:sz w:val="24"/>
          <w:szCs w:val="24"/>
        </w:rPr>
        <w:t xml:space="preserve"> regulaminu</w:t>
      </w:r>
      <w:r w:rsidRPr="00D277E7">
        <w:rPr>
          <w:rFonts w:ascii="Calibri" w:hAnsi="Calibri" w:cs="Calibri"/>
          <w:bCs/>
          <w:sz w:val="24"/>
          <w:szCs w:val="24"/>
        </w:rPr>
        <w:t>;</w:t>
      </w:r>
    </w:p>
    <w:p w14:paraId="2002B8E1" w14:textId="77777777" w:rsidR="008A6DCF" w:rsidRPr="00D277E7" w:rsidRDefault="00115649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przeprowadzenie</w:t>
      </w:r>
      <w:r w:rsidR="00B0247E" w:rsidRPr="00D277E7">
        <w:rPr>
          <w:rFonts w:ascii="Calibri" w:hAnsi="Calibri" w:cs="Calibri"/>
          <w:sz w:val="24"/>
          <w:szCs w:val="24"/>
        </w:rPr>
        <w:t>,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B0247E" w:rsidRPr="00D277E7">
        <w:rPr>
          <w:rFonts w:ascii="Calibri" w:hAnsi="Calibri" w:cs="Calibri"/>
          <w:sz w:val="24"/>
          <w:szCs w:val="24"/>
        </w:rPr>
        <w:t>wspólnie z przewodniczącymi</w:t>
      </w:r>
      <w:r w:rsidR="00BD554D" w:rsidRPr="00D277E7">
        <w:rPr>
          <w:rFonts w:ascii="Calibri" w:hAnsi="Calibri" w:cs="Calibri"/>
          <w:sz w:val="24"/>
          <w:szCs w:val="24"/>
        </w:rPr>
        <w:t xml:space="preserve"> lub </w:t>
      </w:r>
      <w:r w:rsidR="00B0247E" w:rsidRPr="00D277E7">
        <w:rPr>
          <w:rFonts w:ascii="Calibri" w:hAnsi="Calibri" w:cs="Calibri"/>
          <w:sz w:val="24"/>
          <w:szCs w:val="24"/>
        </w:rPr>
        <w:t>wiceprzewodniczącymi komisji rejonowych, weryfikacji prac uczestników stopnia rejonowego konkursu</w:t>
      </w:r>
      <w:r w:rsidR="00FD62B9" w:rsidRPr="00D277E7">
        <w:rPr>
          <w:rFonts w:ascii="Calibri" w:hAnsi="Calibri" w:cs="Calibri"/>
          <w:sz w:val="24"/>
          <w:szCs w:val="24"/>
        </w:rPr>
        <w:t>;</w:t>
      </w:r>
    </w:p>
    <w:p w14:paraId="237B4C35" w14:textId="77777777" w:rsidR="008A6DCF" w:rsidRPr="00D277E7" w:rsidRDefault="00F424C9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rozpatrzenie</w:t>
      </w:r>
      <w:r w:rsidR="00B0247E" w:rsidRPr="00D277E7">
        <w:rPr>
          <w:rFonts w:ascii="Calibri" w:hAnsi="Calibri" w:cs="Calibri"/>
          <w:sz w:val="24"/>
          <w:szCs w:val="24"/>
        </w:rPr>
        <w:t>,</w:t>
      </w:r>
      <w:r w:rsidRPr="00D277E7">
        <w:rPr>
          <w:rFonts w:ascii="Calibri" w:hAnsi="Calibri" w:cs="Calibri"/>
          <w:sz w:val="24"/>
          <w:szCs w:val="24"/>
        </w:rPr>
        <w:t xml:space="preserve"> wraz z prezydium wojewódzkiej komisji konkursowej</w:t>
      </w:r>
      <w:r w:rsidR="00B0247E" w:rsidRPr="00D277E7">
        <w:rPr>
          <w:rFonts w:ascii="Calibri" w:hAnsi="Calibri" w:cs="Calibri"/>
          <w:sz w:val="24"/>
          <w:szCs w:val="24"/>
        </w:rPr>
        <w:t>,</w:t>
      </w:r>
      <w:r w:rsidR="002307F6" w:rsidRPr="00D277E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307F6" w:rsidRPr="00D277E7">
        <w:rPr>
          <w:rFonts w:ascii="Calibri" w:hAnsi="Calibri" w:cs="Calibri"/>
          <w:sz w:val="24"/>
          <w:szCs w:val="24"/>
        </w:rPr>
        <w:t>odwołań</w:t>
      </w:r>
      <w:proofErr w:type="spellEnd"/>
      <w:r w:rsidR="00A46DA8" w:rsidRPr="00D277E7">
        <w:rPr>
          <w:rFonts w:ascii="Calibri" w:hAnsi="Calibri" w:cs="Calibri"/>
          <w:sz w:val="24"/>
          <w:szCs w:val="24"/>
        </w:rPr>
        <w:t xml:space="preserve"> od wyników stopnia rejonowego konkursu</w:t>
      </w:r>
      <w:r w:rsidR="00FD62B9" w:rsidRPr="00D277E7">
        <w:rPr>
          <w:rFonts w:ascii="Calibri" w:hAnsi="Calibri" w:cs="Calibri"/>
          <w:sz w:val="24"/>
          <w:szCs w:val="24"/>
        </w:rPr>
        <w:t>;</w:t>
      </w:r>
    </w:p>
    <w:p w14:paraId="4C275722" w14:textId="77777777" w:rsidR="008A6DCF" w:rsidRPr="00D277E7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FD62B9" w:rsidRPr="00D277E7">
        <w:rPr>
          <w:rFonts w:ascii="Calibri" w:hAnsi="Calibri" w:cs="Calibri"/>
          <w:sz w:val="24"/>
          <w:szCs w:val="24"/>
        </w:rPr>
        <w:t xml:space="preserve">w widocznym miejscu </w:t>
      </w:r>
      <w:r w:rsidR="00CE71CE" w:rsidRPr="00D277E7">
        <w:rPr>
          <w:rFonts w:ascii="Calibri" w:hAnsi="Calibri" w:cs="Calibri"/>
          <w:sz w:val="24"/>
          <w:szCs w:val="24"/>
        </w:rPr>
        <w:t xml:space="preserve">zegara oraz </w:t>
      </w:r>
      <w:r w:rsidRPr="00D277E7">
        <w:rPr>
          <w:rFonts w:ascii="Calibri" w:hAnsi="Calibri" w:cs="Calibri"/>
          <w:sz w:val="24"/>
          <w:szCs w:val="24"/>
        </w:rPr>
        <w:t xml:space="preserve">planszy lub tablicy do zapisania czasu trwania konkursu, usunięcie pomocy dydaktycznych, ustawienie stolików w sposób zapewniający samodzielną pracę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Pr="00D277E7">
        <w:rPr>
          <w:rFonts w:ascii="Calibri" w:hAnsi="Calibri" w:cs="Calibri"/>
          <w:sz w:val="24"/>
          <w:szCs w:val="24"/>
        </w:rPr>
        <w:t>)</w:t>
      </w:r>
      <w:r w:rsidR="00FD62B9" w:rsidRPr="00D277E7">
        <w:rPr>
          <w:rFonts w:ascii="Calibri" w:hAnsi="Calibri" w:cs="Calibri"/>
          <w:sz w:val="24"/>
          <w:szCs w:val="24"/>
        </w:rPr>
        <w:t>;</w:t>
      </w:r>
    </w:p>
    <w:p w14:paraId="1C4690F1" w14:textId="77777777" w:rsidR="008A6DCF" w:rsidRPr="00D277E7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przygotowanie </w:t>
      </w:r>
      <w:r w:rsidR="00FD62B9" w:rsidRPr="00D277E7">
        <w:rPr>
          <w:rFonts w:ascii="Calibri" w:hAnsi="Calibri" w:cs="Calibri"/>
          <w:sz w:val="24"/>
          <w:szCs w:val="24"/>
        </w:rPr>
        <w:t>i umieszczenie w widocznym miejscu list</w:t>
      </w:r>
      <w:r w:rsidR="00896087" w:rsidRPr="00D277E7">
        <w:rPr>
          <w:rFonts w:ascii="Calibri" w:hAnsi="Calibri" w:cs="Calibri"/>
          <w:sz w:val="24"/>
          <w:szCs w:val="24"/>
        </w:rPr>
        <w:t>y/list</w:t>
      </w:r>
      <w:r w:rsidR="00FD62B9" w:rsidRPr="00D277E7">
        <w:rPr>
          <w:rFonts w:ascii="Calibri" w:hAnsi="Calibri" w:cs="Calibri"/>
          <w:sz w:val="24"/>
          <w:szCs w:val="24"/>
        </w:rPr>
        <w:t xml:space="preserve"> uczestników </w:t>
      </w:r>
      <w:r w:rsidR="00B0247E" w:rsidRPr="00D277E7">
        <w:rPr>
          <w:rFonts w:ascii="Calibri" w:hAnsi="Calibri" w:cs="Calibri"/>
          <w:sz w:val="24"/>
          <w:szCs w:val="24"/>
        </w:rPr>
        <w:t xml:space="preserve">stopnia wojewódzkiego </w:t>
      </w:r>
      <w:r w:rsidR="00FD62B9" w:rsidRPr="00D277E7">
        <w:rPr>
          <w:rFonts w:ascii="Calibri" w:hAnsi="Calibri" w:cs="Calibri"/>
          <w:sz w:val="24"/>
          <w:szCs w:val="24"/>
        </w:rPr>
        <w:t>konkursu;</w:t>
      </w:r>
    </w:p>
    <w:p w14:paraId="5A331C01" w14:textId="77777777" w:rsidR="008A6DCF" w:rsidRPr="00D277E7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sprawdzenie tożsamości uczestników konkursu (</w:t>
      </w:r>
      <w:r w:rsidR="00FD62B9" w:rsidRPr="00D277E7">
        <w:rPr>
          <w:rFonts w:ascii="Calibri" w:hAnsi="Calibri" w:cs="Calibri"/>
          <w:sz w:val="24"/>
          <w:szCs w:val="24"/>
        </w:rPr>
        <w:t xml:space="preserve">na podstawie </w:t>
      </w:r>
      <w:r w:rsidRPr="00D277E7">
        <w:rPr>
          <w:rFonts w:ascii="Calibri" w:hAnsi="Calibri" w:cs="Calibri"/>
          <w:sz w:val="24"/>
          <w:szCs w:val="24"/>
        </w:rPr>
        <w:t>okazan</w:t>
      </w:r>
      <w:r w:rsidR="00FD62B9" w:rsidRPr="00D277E7">
        <w:rPr>
          <w:rFonts w:ascii="Calibri" w:hAnsi="Calibri" w:cs="Calibri"/>
          <w:sz w:val="24"/>
          <w:szCs w:val="24"/>
        </w:rPr>
        <w:t>ej</w:t>
      </w:r>
      <w:r w:rsidRPr="00D277E7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6E1EB0" w:rsidRPr="00D277E7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D277E7">
        <w:rPr>
          <w:rFonts w:ascii="Calibri" w:hAnsi="Calibri" w:cs="Calibri"/>
          <w:sz w:val="24"/>
          <w:szCs w:val="24"/>
        </w:rPr>
        <w:t>)</w:t>
      </w:r>
      <w:r w:rsidR="00FD62B9" w:rsidRPr="00D277E7">
        <w:rPr>
          <w:rFonts w:ascii="Calibri" w:hAnsi="Calibri" w:cs="Calibri"/>
          <w:sz w:val="24"/>
          <w:szCs w:val="24"/>
        </w:rPr>
        <w:t>;</w:t>
      </w:r>
    </w:p>
    <w:p w14:paraId="75C643E0" w14:textId="77777777" w:rsidR="008A6DCF" w:rsidRPr="00D277E7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ogłoszenie wyników</w:t>
      </w:r>
      <w:r w:rsidR="006A0C59" w:rsidRPr="00D277E7">
        <w:rPr>
          <w:rFonts w:ascii="Calibri" w:hAnsi="Calibri" w:cs="Calibri"/>
          <w:sz w:val="24"/>
          <w:szCs w:val="24"/>
        </w:rPr>
        <w:t xml:space="preserve"> </w:t>
      </w:r>
      <w:r w:rsidR="00BD554D" w:rsidRPr="00D277E7">
        <w:rPr>
          <w:rFonts w:ascii="Calibri" w:hAnsi="Calibri" w:cs="Calibri"/>
          <w:sz w:val="24"/>
          <w:szCs w:val="24"/>
        </w:rPr>
        <w:t xml:space="preserve">stopnia rejonowego </w:t>
      </w:r>
      <w:r w:rsidR="00D02576" w:rsidRPr="00D277E7">
        <w:rPr>
          <w:rFonts w:ascii="Calibri" w:hAnsi="Calibri" w:cs="Calibri"/>
          <w:sz w:val="24"/>
          <w:szCs w:val="24"/>
        </w:rPr>
        <w:t xml:space="preserve">oraz stopnia wojewódzkiego </w:t>
      </w:r>
      <w:r w:rsidR="004E462A" w:rsidRPr="00D277E7">
        <w:rPr>
          <w:rFonts w:ascii="Calibri" w:hAnsi="Calibri" w:cs="Calibri"/>
          <w:sz w:val="24"/>
          <w:szCs w:val="24"/>
        </w:rPr>
        <w:t xml:space="preserve">najpóźniej następnego dnia </w:t>
      </w:r>
      <w:r w:rsidR="00CE71CE" w:rsidRPr="00D277E7">
        <w:rPr>
          <w:rFonts w:ascii="Calibri" w:hAnsi="Calibri" w:cs="Calibri"/>
          <w:sz w:val="24"/>
          <w:szCs w:val="24"/>
        </w:rPr>
        <w:t xml:space="preserve">po </w:t>
      </w:r>
      <w:r w:rsidR="006A0C59" w:rsidRPr="00D277E7">
        <w:rPr>
          <w:rFonts w:ascii="Calibri" w:hAnsi="Calibri" w:cs="Calibri"/>
          <w:sz w:val="24"/>
          <w:szCs w:val="24"/>
        </w:rPr>
        <w:t xml:space="preserve">zakończeniu </w:t>
      </w:r>
      <w:r w:rsidR="002307F6" w:rsidRPr="00D277E7">
        <w:rPr>
          <w:rFonts w:ascii="Calibri" w:hAnsi="Calibri" w:cs="Calibri"/>
          <w:sz w:val="24"/>
          <w:szCs w:val="24"/>
        </w:rPr>
        <w:t xml:space="preserve">weryfikacji </w:t>
      </w:r>
      <w:r w:rsidR="006A0C59" w:rsidRPr="00D277E7">
        <w:rPr>
          <w:rFonts w:ascii="Calibri" w:hAnsi="Calibri" w:cs="Calibri"/>
          <w:sz w:val="24"/>
          <w:szCs w:val="24"/>
        </w:rPr>
        <w:t>prac</w:t>
      </w:r>
      <w:r w:rsidR="00FD62B9" w:rsidRPr="00D277E7">
        <w:rPr>
          <w:rFonts w:ascii="Calibri" w:hAnsi="Calibri" w:cs="Calibri"/>
          <w:sz w:val="24"/>
          <w:szCs w:val="24"/>
        </w:rPr>
        <w:t>;</w:t>
      </w:r>
    </w:p>
    <w:p w14:paraId="5226EFB2" w14:textId="77777777" w:rsidR="008A6DCF" w:rsidRPr="00D277E7" w:rsidRDefault="008A6DCF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przechowywanie i przekazanie dokumentacji konkursowej zgodnie z </w:t>
      </w:r>
      <w:r w:rsidR="00530689" w:rsidRPr="00D277E7">
        <w:rPr>
          <w:rFonts w:ascii="Calibri" w:hAnsi="Calibri" w:cs="Calibri"/>
          <w:iCs/>
          <w:sz w:val="24"/>
          <w:szCs w:val="24"/>
        </w:rPr>
        <w:t>regulamin</w:t>
      </w:r>
      <w:r w:rsidRPr="00D277E7">
        <w:rPr>
          <w:rFonts w:ascii="Calibri" w:hAnsi="Calibri" w:cs="Calibri"/>
          <w:iCs/>
          <w:sz w:val="24"/>
          <w:szCs w:val="24"/>
        </w:rPr>
        <w:t>em;</w:t>
      </w:r>
    </w:p>
    <w:p w14:paraId="3AC65B4D" w14:textId="77777777" w:rsidR="008A6DCF" w:rsidRPr="00D277E7" w:rsidRDefault="0002659F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udział w pracach wojewódzkiej komisji odwoławczej;</w:t>
      </w:r>
    </w:p>
    <w:p w14:paraId="66A9786E" w14:textId="77777777" w:rsidR="00A46DA8" w:rsidRPr="00D277E7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inne czynności</w:t>
      </w:r>
      <w:r w:rsidR="00115649" w:rsidRPr="00D277E7">
        <w:rPr>
          <w:rFonts w:ascii="Calibri" w:hAnsi="Calibri" w:cs="Calibri"/>
          <w:sz w:val="24"/>
          <w:szCs w:val="24"/>
        </w:rPr>
        <w:t xml:space="preserve"> organizacyjne (</w:t>
      </w:r>
      <w:r w:rsidR="00E31E3E" w:rsidRPr="00D277E7">
        <w:rPr>
          <w:rFonts w:ascii="Calibri" w:hAnsi="Calibri" w:cs="Calibri"/>
          <w:sz w:val="24"/>
          <w:szCs w:val="24"/>
        </w:rPr>
        <w:t>np.</w:t>
      </w:r>
      <w:r w:rsidRPr="00D277E7">
        <w:rPr>
          <w:rFonts w:ascii="Calibri" w:hAnsi="Calibri" w:cs="Calibri"/>
          <w:sz w:val="24"/>
          <w:szCs w:val="24"/>
        </w:rPr>
        <w:t xml:space="preserve"> przygotowanie druków, list, bazy danych, pism</w:t>
      </w:r>
      <w:r w:rsidR="00115649" w:rsidRPr="00D277E7">
        <w:rPr>
          <w:rFonts w:ascii="Calibri" w:hAnsi="Calibri" w:cs="Calibri"/>
          <w:sz w:val="24"/>
          <w:szCs w:val="24"/>
        </w:rPr>
        <w:t>)</w:t>
      </w:r>
      <w:r w:rsidR="00FD62B9" w:rsidRPr="00D277E7">
        <w:rPr>
          <w:rFonts w:ascii="Calibri" w:hAnsi="Calibri" w:cs="Calibri"/>
          <w:sz w:val="24"/>
          <w:szCs w:val="24"/>
        </w:rPr>
        <w:t>.</w:t>
      </w:r>
    </w:p>
    <w:p w14:paraId="0E7DFD8A" w14:textId="67EE4180" w:rsidR="00CE71CE" w:rsidRPr="008744F7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744F7">
        <w:rPr>
          <w:rFonts w:ascii="Calibri" w:hAnsi="Calibri" w:cs="Calibri"/>
          <w:sz w:val="24"/>
          <w:szCs w:val="24"/>
        </w:rPr>
        <w:t xml:space="preserve">Po ukończeniu rozwiązywania zadań przez </w:t>
      </w:r>
      <w:r w:rsidR="00220481" w:rsidRPr="008744F7">
        <w:rPr>
          <w:rFonts w:ascii="Calibri" w:hAnsi="Calibri" w:cs="Calibri"/>
          <w:sz w:val="24"/>
          <w:szCs w:val="24"/>
        </w:rPr>
        <w:t>uczestników</w:t>
      </w:r>
      <w:r w:rsidR="00B7301E" w:rsidRPr="008744F7">
        <w:rPr>
          <w:rFonts w:ascii="Calibri" w:hAnsi="Calibri" w:cs="Calibri"/>
          <w:sz w:val="24"/>
          <w:szCs w:val="24"/>
        </w:rPr>
        <w:t xml:space="preserve"> i zakodowaniu prac</w:t>
      </w:r>
      <w:r w:rsidRPr="008744F7">
        <w:rPr>
          <w:rFonts w:ascii="Calibri" w:hAnsi="Calibri" w:cs="Calibri"/>
          <w:sz w:val="24"/>
          <w:szCs w:val="24"/>
        </w:rPr>
        <w:t xml:space="preserve"> </w:t>
      </w:r>
      <w:r w:rsidR="00261DEC" w:rsidRPr="008744F7">
        <w:rPr>
          <w:rFonts w:ascii="Calibri" w:hAnsi="Calibri" w:cs="Calibri"/>
          <w:sz w:val="24"/>
          <w:szCs w:val="24"/>
        </w:rPr>
        <w:t>przewodniczący wojewódzkiej komisji konkursowej</w:t>
      </w:r>
      <w:r w:rsidR="00D26DF0" w:rsidRPr="008744F7">
        <w:rPr>
          <w:rFonts w:ascii="Calibri" w:hAnsi="Calibri" w:cs="Calibri"/>
          <w:sz w:val="24"/>
          <w:szCs w:val="24"/>
        </w:rPr>
        <w:t xml:space="preserve"> </w:t>
      </w:r>
      <w:r w:rsidR="00D02576" w:rsidRPr="008744F7">
        <w:rPr>
          <w:rFonts w:ascii="Calibri" w:hAnsi="Calibri" w:cs="Calibri"/>
          <w:sz w:val="24"/>
          <w:szCs w:val="24"/>
        </w:rPr>
        <w:t xml:space="preserve">przekazuje je do </w:t>
      </w:r>
      <w:r w:rsidRPr="008744F7">
        <w:rPr>
          <w:rFonts w:ascii="Calibri" w:hAnsi="Calibri" w:cs="Calibri"/>
          <w:sz w:val="24"/>
          <w:szCs w:val="24"/>
        </w:rPr>
        <w:t>sprawdzenia</w:t>
      </w:r>
      <w:r w:rsidR="00F424C9" w:rsidRPr="008744F7">
        <w:rPr>
          <w:rFonts w:ascii="Calibri" w:hAnsi="Calibri" w:cs="Calibri"/>
          <w:sz w:val="24"/>
          <w:szCs w:val="24"/>
        </w:rPr>
        <w:t xml:space="preserve"> wojewódzkiej komisji </w:t>
      </w:r>
      <w:r w:rsidR="00F424C9" w:rsidRPr="008744F7">
        <w:rPr>
          <w:rFonts w:ascii="Calibri" w:hAnsi="Calibri" w:cs="Calibri"/>
          <w:sz w:val="24"/>
          <w:szCs w:val="24"/>
        </w:rPr>
        <w:lastRenderedPageBreak/>
        <w:t>konkursowej</w:t>
      </w:r>
      <w:r w:rsidRPr="008744F7">
        <w:rPr>
          <w:rFonts w:ascii="Calibri" w:hAnsi="Calibri" w:cs="Calibri"/>
          <w:sz w:val="24"/>
          <w:szCs w:val="24"/>
        </w:rPr>
        <w:t xml:space="preserve">. </w:t>
      </w:r>
    </w:p>
    <w:p w14:paraId="127447FD" w14:textId="77777777" w:rsidR="00A46DA8" w:rsidRPr="00D277E7" w:rsidRDefault="00B7301E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Karty kodowe są przechowywane w </w:t>
      </w:r>
      <w:r w:rsidR="000E2FC7" w:rsidRPr="00D277E7">
        <w:rPr>
          <w:rFonts w:ascii="Calibri" w:hAnsi="Calibri" w:cs="Calibri"/>
          <w:sz w:val="24"/>
          <w:szCs w:val="24"/>
        </w:rPr>
        <w:t>bezpiecznej</w:t>
      </w:r>
      <w:r w:rsidRPr="00D277E7">
        <w:rPr>
          <w:rFonts w:ascii="Calibri" w:hAnsi="Calibri" w:cs="Calibri"/>
          <w:sz w:val="24"/>
          <w:szCs w:val="24"/>
        </w:rPr>
        <w:t xml:space="preserve"> kopercie. </w:t>
      </w:r>
    </w:p>
    <w:p w14:paraId="11FA78E0" w14:textId="77777777" w:rsidR="00945FB4" w:rsidRPr="00D277E7" w:rsidRDefault="00A46DA8" w:rsidP="00647DFB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Wojewódzka </w:t>
      </w:r>
      <w:r w:rsidR="00A04F3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omisja </w:t>
      </w:r>
      <w:r w:rsidR="00A04F38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onkursowa sprawdza prace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 w:val="24"/>
          <w:szCs w:val="24"/>
        </w:rPr>
        <w:t>w dniu konkursu</w:t>
      </w:r>
      <w:r w:rsidR="00115649" w:rsidRPr="00D277E7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50FBD32F" w14:textId="77777777" w:rsidR="00647DFB" w:rsidRPr="00D277E7" w:rsidRDefault="001C05B4" w:rsidP="00647DFB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W szczególnie uzasadnionych </w:t>
      </w:r>
      <w:r w:rsidR="004D3021" w:rsidRPr="00D277E7">
        <w:rPr>
          <w:rFonts w:ascii="Calibri" w:hAnsi="Calibri" w:cs="Calibri"/>
          <w:sz w:val="24"/>
          <w:szCs w:val="24"/>
        </w:rPr>
        <w:t>sytuacjach</w:t>
      </w:r>
      <w:r w:rsidRPr="00D277E7">
        <w:rPr>
          <w:rFonts w:ascii="Calibri" w:hAnsi="Calibri" w:cs="Calibri"/>
          <w:sz w:val="24"/>
          <w:szCs w:val="24"/>
        </w:rPr>
        <w:t xml:space="preserve"> Podlaski Kurator Oświaty może wydłużyć czas sprawdzania prac na wniosek przewodniczącego danej komisji skierowany do koordynatora wojewódzkich konkursów przedmiotowych.</w:t>
      </w:r>
    </w:p>
    <w:p w14:paraId="67E1998C" w14:textId="77777777" w:rsidR="00956DCE" w:rsidRPr="00D277E7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Prezydium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konkursowej</w:t>
      </w:r>
      <w:r w:rsidR="00657498" w:rsidRPr="00D277E7">
        <w:rPr>
          <w:rFonts w:ascii="Calibri" w:hAnsi="Calibri" w:cs="Calibri"/>
          <w:sz w:val="24"/>
          <w:szCs w:val="24"/>
        </w:rPr>
        <w:t xml:space="preserve"> </w:t>
      </w:r>
      <w:r w:rsidR="00720641" w:rsidRPr="00D277E7">
        <w:rPr>
          <w:rFonts w:ascii="Calibri" w:hAnsi="Calibri" w:cs="Calibri"/>
          <w:sz w:val="24"/>
          <w:szCs w:val="24"/>
        </w:rPr>
        <w:t>monitoruje</w:t>
      </w:r>
      <w:r w:rsidR="00250AB8" w:rsidRPr="00D277E7">
        <w:rPr>
          <w:rFonts w:ascii="Calibri" w:hAnsi="Calibri" w:cs="Calibri"/>
          <w:sz w:val="24"/>
          <w:szCs w:val="24"/>
        </w:rPr>
        <w:t xml:space="preserve"> </w:t>
      </w:r>
      <w:r w:rsidR="00720641" w:rsidRPr="00D277E7">
        <w:rPr>
          <w:rFonts w:ascii="Calibri" w:hAnsi="Calibri" w:cs="Calibri"/>
          <w:sz w:val="24"/>
          <w:szCs w:val="24"/>
        </w:rPr>
        <w:t xml:space="preserve">poprawność </w:t>
      </w:r>
      <w:r w:rsidR="00657498" w:rsidRPr="00D277E7">
        <w:rPr>
          <w:rFonts w:ascii="Calibri" w:hAnsi="Calibri" w:cs="Calibri"/>
          <w:sz w:val="24"/>
          <w:szCs w:val="24"/>
        </w:rPr>
        <w:t>sprawdzani</w:t>
      </w:r>
      <w:r w:rsidR="00720641" w:rsidRPr="00D277E7">
        <w:rPr>
          <w:rFonts w:ascii="Calibri" w:hAnsi="Calibri" w:cs="Calibri"/>
          <w:sz w:val="24"/>
          <w:szCs w:val="24"/>
        </w:rPr>
        <w:t>a</w:t>
      </w:r>
      <w:r w:rsidR="00DD5C62" w:rsidRPr="00D277E7">
        <w:rPr>
          <w:rFonts w:ascii="Calibri" w:hAnsi="Calibri" w:cs="Calibri"/>
          <w:sz w:val="24"/>
          <w:szCs w:val="24"/>
        </w:rPr>
        <w:t xml:space="preserve"> prac, a </w:t>
      </w:r>
      <w:r w:rsidR="007C51F6" w:rsidRPr="00D277E7">
        <w:rPr>
          <w:rFonts w:ascii="Calibri" w:hAnsi="Calibri" w:cs="Calibri"/>
          <w:sz w:val="24"/>
          <w:szCs w:val="24"/>
        </w:rPr>
        <w:t>p</w:t>
      </w:r>
      <w:r w:rsidR="00B86FFF" w:rsidRPr="00D277E7">
        <w:rPr>
          <w:rFonts w:ascii="Calibri" w:hAnsi="Calibri" w:cs="Calibri"/>
          <w:sz w:val="24"/>
          <w:szCs w:val="24"/>
        </w:rPr>
        <w:t>o </w:t>
      </w:r>
      <w:r w:rsidR="007C51F6" w:rsidRPr="00D277E7">
        <w:rPr>
          <w:rFonts w:ascii="Calibri" w:hAnsi="Calibri" w:cs="Calibri"/>
          <w:sz w:val="24"/>
          <w:szCs w:val="24"/>
        </w:rPr>
        <w:t>zakończeniu sprawdzania prac</w:t>
      </w:r>
      <w:r w:rsidRPr="00D277E7">
        <w:rPr>
          <w:rFonts w:ascii="Calibri" w:hAnsi="Calibri" w:cs="Calibri"/>
          <w:sz w:val="24"/>
          <w:szCs w:val="24"/>
        </w:rPr>
        <w:t xml:space="preserve"> rozkodowuje </w:t>
      </w:r>
      <w:r w:rsidR="007C51F6" w:rsidRPr="00D277E7">
        <w:rPr>
          <w:rFonts w:ascii="Calibri" w:hAnsi="Calibri" w:cs="Calibri"/>
          <w:sz w:val="24"/>
          <w:szCs w:val="24"/>
        </w:rPr>
        <w:t>je</w:t>
      </w:r>
      <w:r w:rsidR="00956DCE" w:rsidRPr="00D277E7">
        <w:rPr>
          <w:rFonts w:ascii="Calibri" w:hAnsi="Calibri" w:cs="Calibri"/>
          <w:sz w:val="24"/>
          <w:szCs w:val="24"/>
        </w:rPr>
        <w:t xml:space="preserve"> w obecności członków komisji. </w:t>
      </w:r>
    </w:p>
    <w:p w14:paraId="54CC8A24" w14:textId="77777777" w:rsidR="00956DCE" w:rsidRPr="00D277E7" w:rsidRDefault="00956DCE" w:rsidP="00A6342B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Przewodniczący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D277E7">
        <w:rPr>
          <w:rFonts w:ascii="Calibri" w:hAnsi="Calibri" w:cs="Calibri"/>
          <w:sz w:val="24"/>
          <w:szCs w:val="24"/>
        </w:rPr>
        <w:t xml:space="preserve"> wprowadza wyniki uczestników konkursu po</w:t>
      </w:r>
      <w:r w:rsidR="00B86FFF" w:rsidRPr="00D277E7">
        <w:rPr>
          <w:rFonts w:ascii="Calibri" w:hAnsi="Calibri" w:cs="Calibri"/>
          <w:sz w:val="24"/>
          <w:szCs w:val="24"/>
        </w:rPr>
        <w:t> </w:t>
      </w:r>
      <w:r w:rsidRPr="00D277E7">
        <w:rPr>
          <w:rFonts w:ascii="Calibri" w:hAnsi="Calibri" w:cs="Calibri"/>
          <w:sz w:val="24"/>
          <w:szCs w:val="24"/>
        </w:rPr>
        <w:t xml:space="preserve">zalogowaniu </w:t>
      </w:r>
      <w:r w:rsidR="00BD554D" w:rsidRPr="00D277E7">
        <w:rPr>
          <w:rFonts w:ascii="Calibri" w:hAnsi="Calibri" w:cs="Calibri"/>
          <w:sz w:val="24"/>
          <w:szCs w:val="24"/>
        </w:rPr>
        <w:t xml:space="preserve">się </w:t>
      </w:r>
      <w:r w:rsidR="00FD62B9" w:rsidRPr="00D277E7">
        <w:rPr>
          <w:rFonts w:ascii="Calibri" w:hAnsi="Calibri" w:cs="Calibri"/>
          <w:sz w:val="24"/>
          <w:szCs w:val="24"/>
        </w:rPr>
        <w:t xml:space="preserve">na stronie internetowej </w:t>
      </w:r>
      <w:hyperlink r:id="rId19" w:history="1">
        <w:r w:rsidR="00E218CA" w:rsidRPr="00D277E7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14:paraId="45DC71B3" w14:textId="77777777" w:rsidR="008A6DCF" w:rsidRPr="00D277E7" w:rsidRDefault="00BC2F21" w:rsidP="005E0642">
      <w:pPr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bCs/>
          <w:sz w:val="24"/>
          <w:szCs w:val="24"/>
        </w:rPr>
        <w:t>Prezydium i wszyscy c</w:t>
      </w:r>
      <w:r w:rsidR="008A6DCF" w:rsidRPr="00D277E7">
        <w:rPr>
          <w:rFonts w:ascii="Calibri" w:hAnsi="Calibri" w:cs="Calibri"/>
          <w:bCs/>
          <w:sz w:val="24"/>
          <w:szCs w:val="24"/>
        </w:rPr>
        <w:t>złonkowie wojewódzkiej komisji konku</w:t>
      </w:r>
      <w:r w:rsidR="00B86FFF" w:rsidRPr="00D277E7">
        <w:rPr>
          <w:rFonts w:ascii="Calibri" w:hAnsi="Calibri" w:cs="Calibri"/>
          <w:bCs/>
          <w:sz w:val="24"/>
          <w:szCs w:val="24"/>
        </w:rPr>
        <w:t>rsowej podpisują wydrukowany ze </w:t>
      </w:r>
      <w:r w:rsidR="008A6DCF" w:rsidRPr="00D277E7">
        <w:rPr>
          <w:rFonts w:ascii="Calibri" w:hAnsi="Calibri" w:cs="Calibri"/>
          <w:bCs/>
          <w:sz w:val="24"/>
          <w:szCs w:val="24"/>
        </w:rPr>
        <w:t>strony internetowej protokół przebiegu stopnia wojewódzkiego</w:t>
      </w:r>
      <w:r w:rsidRPr="00D277E7">
        <w:rPr>
          <w:rFonts w:ascii="Calibri" w:hAnsi="Calibri" w:cs="Calibri"/>
          <w:bCs/>
          <w:sz w:val="24"/>
          <w:szCs w:val="24"/>
        </w:rPr>
        <w:t xml:space="preserve"> oraz parafują każdą jego stronę</w:t>
      </w:r>
      <w:r w:rsidR="008A6DCF" w:rsidRPr="00D277E7">
        <w:rPr>
          <w:rFonts w:ascii="Calibri" w:hAnsi="Calibri" w:cs="Calibri"/>
          <w:bCs/>
          <w:sz w:val="24"/>
          <w:szCs w:val="24"/>
        </w:rPr>
        <w:t>.</w:t>
      </w:r>
    </w:p>
    <w:p w14:paraId="3502CC13" w14:textId="77777777" w:rsidR="008A6DCF" w:rsidRPr="00D277E7" w:rsidRDefault="008A6DCF" w:rsidP="005E0642">
      <w:pPr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D277E7">
        <w:rPr>
          <w:rFonts w:ascii="Calibri" w:hAnsi="Calibri" w:cs="Calibri"/>
          <w:bCs/>
          <w:sz w:val="24"/>
          <w:szCs w:val="24"/>
        </w:rPr>
        <w:t>Przewodniczący wojewódzkiej komisji</w:t>
      </w:r>
      <w:r w:rsidR="00CE71CE" w:rsidRPr="00D277E7">
        <w:rPr>
          <w:rFonts w:ascii="Calibri" w:hAnsi="Calibri" w:cs="Calibri"/>
          <w:bCs/>
          <w:sz w:val="24"/>
          <w:szCs w:val="24"/>
        </w:rPr>
        <w:t xml:space="preserve"> konkursowej</w:t>
      </w:r>
      <w:r w:rsidRPr="00D277E7">
        <w:rPr>
          <w:rFonts w:ascii="Calibri" w:hAnsi="Calibri" w:cs="Calibri"/>
          <w:bCs/>
          <w:sz w:val="24"/>
          <w:szCs w:val="24"/>
        </w:rPr>
        <w:t xml:space="preserve"> pozostawia podpisany protokół przebiegu stopnia wojewódzkiego w dokumentacji szkolnej. </w:t>
      </w:r>
    </w:p>
    <w:p w14:paraId="475BCBE5" w14:textId="77777777" w:rsidR="00BD554D" w:rsidRPr="00D277E7" w:rsidRDefault="008A6DCF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W terminie 2 dni od daty </w:t>
      </w:r>
      <w:r w:rsidR="00206659" w:rsidRPr="00D277E7">
        <w:rPr>
          <w:rFonts w:ascii="Calibri" w:hAnsi="Calibri" w:cs="Calibri"/>
          <w:bCs/>
          <w:sz w:val="24"/>
          <w:szCs w:val="24"/>
        </w:rPr>
        <w:t>zakończenia sprawdzania</w:t>
      </w:r>
      <w:r w:rsidR="00206659"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6659" w:rsidRPr="00D277E7">
        <w:rPr>
          <w:rFonts w:ascii="Calibri" w:hAnsi="Calibri" w:cs="Calibri"/>
          <w:bCs/>
          <w:sz w:val="24"/>
          <w:szCs w:val="24"/>
        </w:rPr>
        <w:t xml:space="preserve">prac uczestników konkursu przez komisję </w:t>
      </w:r>
      <w:r w:rsidR="001D45BA" w:rsidRPr="00D277E7">
        <w:rPr>
          <w:rFonts w:ascii="Calibri" w:hAnsi="Calibri" w:cs="Calibri"/>
          <w:sz w:val="24"/>
          <w:szCs w:val="24"/>
        </w:rPr>
        <w:t>wojewódzką</w:t>
      </w:r>
      <w:r w:rsidR="00BD554D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>prezydium</w:t>
      </w:r>
      <w:r w:rsidR="00BD554D" w:rsidRPr="00D277E7">
        <w:rPr>
          <w:rFonts w:ascii="Calibri" w:hAnsi="Calibri" w:cs="Calibri"/>
          <w:sz w:val="24"/>
          <w:szCs w:val="24"/>
        </w:rPr>
        <w:t xml:space="preserve"> wojewódzkiej komisji konkurs</w:t>
      </w:r>
      <w:r w:rsidR="00D02576" w:rsidRPr="00D277E7">
        <w:rPr>
          <w:rFonts w:ascii="Calibri" w:hAnsi="Calibri" w:cs="Calibri"/>
          <w:sz w:val="24"/>
          <w:szCs w:val="24"/>
        </w:rPr>
        <w:t>owej</w:t>
      </w:r>
      <w:r w:rsidRPr="00D277E7">
        <w:rPr>
          <w:rFonts w:ascii="Calibri" w:hAnsi="Calibri" w:cs="Calibri"/>
          <w:sz w:val="24"/>
          <w:szCs w:val="24"/>
        </w:rPr>
        <w:t xml:space="preserve"> weryfikuje prace </w:t>
      </w:r>
      <w:r w:rsidR="00BD554D" w:rsidRPr="00D277E7">
        <w:rPr>
          <w:rFonts w:ascii="Calibri" w:hAnsi="Calibri" w:cs="Calibri"/>
          <w:sz w:val="24"/>
          <w:szCs w:val="24"/>
        </w:rPr>
        <w:t>uczestników.</w:t>
      </w:r>
    </w:p>
    <w:p w14:paraId="27A9E59D" w14:textId="77777777" w:rsidR="008A6DCF" w:rsidRPr="00D277E7" w:rsidRDefault="00BD554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Przewodniczący wojewódzkiej komisji konkursowej</w:t>
      </w:r>
      <w:r w:rsidR="008A6DCF" w:rsidRPr="00D277E7">
        <w:rPr>
          <w:rFonts w:ascii="Calibri" w:hAnsi="Calibri" w:cs="Calibri"/>
          <w:sz w:val="24"/>
          <w:szCs w:val="24"/>
        </w:rPr>
        <w:t xml:space="preserve"> uzupełnia </w:t>
      </w:r>
      <w:r w:rsidR="00581624" w:rsidRPr="00D277E7">
        <w:rPr>
          <w:rFonts w:ascii="Calibri" w:hAnsi="Calibri" w:cs="Calibri"/>
          <w:sz w:val="24"/>
          <w:szCs w:val="24"/>
        </w:rPr>
        <w:t xml:space="preserve">zweryfikowane </w:t>
      </w:r>
      <w:r w:rsidR="008A6DCF" w:rsidRPr="00D277E7">
        <w:rPr>
          <w:rFonts w:ascii="Calibri" w:hAnsi="Calibri" w:cs="Calibri"/>
          <w:sz w:val="24"/>
          <w:szCs w:val="24"/>
        </w:rPr>
        <w:t>wyniki uczestn</w:t>
      </w:r>
      <w:r w:rsidR="00F47780" w:rsidRPr="00D277E7">
        <w:rPr>
          <w:rFonts w:ascii="Calibri" w:hAnsi="Calibri" w:cs="Calibri"/>
          <w:sz w:val="24"/>
          <w:szCs w:val="24"/>
        </w:rPr>
        <w:t>ików na stronie internetowej i</w:t>
      </w:r>
      <w:r w:rsidR="00581624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sz w:val="24"/>
          <w:szCs w:val="24"/>
        </w:rPr>
        <w:t xml:space="preserve">najpóźniej </w:t>
      </w:r>
      <w:r w:rsidR="00D02576" w:rsidRPr="00D277E7">
        <w:rPr>
          <w:rFonts w:ascii="Calibri" w:hAnsi="Calibri" w:cs="Calibri"/>
          <w:b/>
          <w:sz w:val="24"/>
          <w:szCs w:val="24"/>
        </w:rPr>
        <w:t xml:space="preserve">następnego dnia </w:t>
      </w:r>
      <w:r w:rsidR="008A6DCF" w:rsidRPr="00D277E7">
        <w:rPr>
          <w:rFonts w:ascii="Calibri" w:hAnsi="Calibri" w:cs="Calibri"/>
          <w:bCs/>
          <w:sz w:val="24"/>
          <w:szCs w:val="24"/>
        </w:rPr>
        <w:t xml:space="preserve">przesyła </w:t>
      </w:r>
      <w:r w:rsidRPr="00D277E7">
        <w:rPr>
          <w:rFonts w:ascii="Calibri" w:hAnsi="Calibri" w:cs="Calibri"/>
          <w:sz w:val="24"/>
          <w:szCs w:val="24"/>
        </w:rPr>
        <w:t>do Kuratorium Oświa</w:t>
      </w:r>
      <w:r w:rsidR="00B86FFF" w:rsidRPr="00D277E7">
        <w:rPr>
          <w:rFonts w:ascii="Calibri" w:hAnsi="Calibri" w:cs="Calibri"/>
          <w:sz w:val="24"/>
          <w:szCs w:val="24"/>
        </w:rPr>
        <w:t>ty w </w:t>
      </w:r>
      <w:r w:rsidRPr="00D277E7">
        <w:rPr>
          <w:rFonts w:ascii="Calibri" w:hAnsi="Calibri" w:cs="Calibri"/>
          <w:sz w:val="24"/>
          <w:szCs w:val="24"/>
        </w:rPr>
        <w:t>Białymstoku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A6DCF" w:rsidRPr="00D277E7">
        <w:rPr>
          <w:rFonts w:ascii="Calibri" w:hAnsi="Calibri" w:cs="Calibri"/>
          <w:b/>
          <w:bCs/>
          <w:sz w:val="24"/>
          <w:szCs w:val="24"/>
        </w:rPr>
        <w:t>wydrukowany ze stron</w:t>
      </w:r>
      <w:r w:rsidR="00D02576" w:rsidRPr="00D277E7">
        <w:rPr>
          <w:rFonts w:ascii="Calibri" w:hAnsi="Calibri" w:cs="Calibri"/>
          <w:b/>
          <w:bCs/>
          <w:sz w:val="24"/>
          <w:szCs w:val="24"/>
        </w:rPr>
        <w:t xml:space="preserve">y internetowej i </w:t>
      </w:r>
      <w:r w:rsidR="008A6DCF" w:rsidRPr="00D277E7">
        <w:rPr>
          <w:rFonts w:ascii="Calibri" w:hAnsi="Calibri" w:cs="Calibri"/>
          <w:b/>
          <w:bCs/>
          <w:sz w:val="24"/>
          <w:szCs w:val="24"/>
        </w:rPr>
        <w:t>podpisany</w:t>
      </w:r>
      <w:r w:rsidR="008A6DCF" w:rsidRPr="00D277E7">
        <w:rPr>
          <w:rFonts w:ascii="Calibri" w:hAnsi="Calibri" w:cs="Calibri"/>
          <w:bCs/>
          <w:sz w:val="24"/>
          <w:szCs w:val="24"/>
        </w:rPr>
        <w:t xml:space="preserve"> </w:t>
      </w:r>
      <w:r w:rsidR="008A6DCF" w:rsidRPr="00D277E7">
        <w:rPr>
          <w:rFonts w:ascii="Calibri" w:hAnsi="Calibri" w:cs="Calibri"/>
          <w:b/>
          <w:sz w:val="24"/>
          <w:szCs w:val="24"/>
        </w:rPr>
        <w:t>protok</w:t>
      </w:r>
      <w:r w:rsidR="00B86FFF" w:rsidRPr="00D277E7">
        <w:rPr>
          <w:rFonts w:ascii="Calibri" w:hAnsi="Calibri" w:cs="Calibri"/>
          <w:b/>
          <w:sz w:val="24"/>
          <w:szCs w:val="24"/>
        </w:rPr>
        <w:t>ół przebiegu i </w:t>
      </w:r>
      <w:r w:rsidRPr="00D277E7">
        <w:rPr>
          <w:rFonts w:ascii="Calibri" w:hAnsi="Calibri" w:cs="Calibri"/>
          <w:b/>
          <w:sz w:val="24"/>
          <w:szCs w:val="24"/>
        </w:rPr>
        <w:t>weryfikacji prac</w:t>
      </w:r>
      <w:r w:rsidR="008A6DCF" w:rsidRPr="00D277E7">
        <w:rPr>
          <w:rFonts w:ascii="Calibri" w:hAnsi="Calibri" w:cs="Calibri"/>
          <w:b/>
          <w:sz w:val="24"/>
          <w:szCs w:val="24"/>
        </w:rPr>
        <w:t>.</w:t>
      </w:r>
    </w:p>
    <w:p w14:paraId="3BDA6E35" w14:textId="77777777" w:rsidR="00A46DA8" w:rsidRPr="00D277E7" w:rsidRDefault="003C6D7C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Kopi</w:t>
      </w:r>
      <w:r w:rsidR="00DF6119" w:rsidRPr="00D277E7">
        <w:rPr>
          <w:rFonts w:ascii="Calibri" w:hAnsi="Calibri" w:cs="Calibri"/>
          <w:sz w:val="24"/>
          <w:szCs w:val="24"/>
        </w:rPr>
        <w:t>a</w:t>
      </w:r>
      <w:r w:rsidRPr="00D277E7">
        <w:rPr>
          <w:rFonts w:ascii="Calibri" w:hAnsi="Calibri" w:cs="Calibri"/>
          <w:sz w:val="24"/>
          <w:szCs w:val="24"/>
        </w:rPr>
        <w:t xml:space="preserve"> protokołu </w:t>
      </w:r>
      <w:r w:rsidR="00581624" w:rsidRPr="00D277E7">
        <w:rPr>
          <w:rFonts w:ascii="Calibri" w:hAnsi="Calibri" w:cs="Calibri"/>
          <w:sz w:val="24"/>
          <w:szCs w:val="24"/>
        </w:rPr>
        <w:t xml:space="preserve">przebiegu i weryfikacji prac </w:t>
      </w:r>
      <w:r w:rsidR="001E500B" w:rsidRPr="00D277E7">
        <w:rPr>
          <w:rFonts w:ascii="Calibri" w:hAnsi="Calibri" w:cs="Calibri"/>
          <w:sz w:val="24"/>
          <w:szCs w:val="24"/>
        </w:rPr>
        <w:t xml:space="preserve">stopnia rejonowego </w:t>
      </w:r>
      <w:r w:rsidR="00581624" w:rsidRPr="00D277E7">
        <w:rPr>
          <w:rFonts w:ascii="Calibri" w:hAnsi="Calibri" w:cs="Calibri"/>
          <w:sz w:val="24"/>
          <w:szCs w:val="24"/>
        </w:rPr>
        <w:t>oraz</w:t>
      </w:r>
      <w:r w:rsidRPr="00D277E7">
        <w:rPr>
          <w:rFonts w:ascii="Calibri" w:hAnsi="Calibri" w:cs="Calibri"/>
          <w:sz w:val="24"/>
          <w:szCs w:val="24"/>
        </w:rPr>
        <w:t xml:space="preserve"> dokumentacj</w:t>
      </w:r>
      <w:r w:rsidR="00DF6119" w:rsidRPr="00D277E7">
        <w:rPr>
          <w:rFonts w:ascii="Calibri" w:hAnsi="Calibri" w:cs="Calibri"/>
          <w:sz w:val="24"/>
          <w:szCs w:val="24"/>
        </w:rPr>
        <w:t>a</w:t>
      </w:r>
      <w:r w:rsidRPr="00D277E7">
        <w:rPr>
          <w:rFonts w:ascii="Calibri" w:hAnsi="Calibri" w:cs="Calibri"/>
          <w:sz w:val="24"/>
          <w:szCs w:val="24"/>
        </w:rPr>
        <w:t xml:space="preserve"> ze stopnia wojewódzkiego konkursu </w:t>
      </w:r>
      <w:r w:rsidR="00633ADA" w:rsidRPr="00D277E7">
        <w:rPr>
          <w:rFonts w:ascii="Calibri" w:hAnsi="Calibri" w:cs="Calibri"/>
          <w:sz w:val="24"/>
          <w:szCs w:val="24"/>
        </w:rPr>
        <w:t xml:space="preserve">jest </w:t>
      </w:r>
      <w:r w:rsidR="000E2FC7" w:rsidRPr="00D277E7">
        <w:rPr>
          <w:rFonts w:ascii="Calibri" w:hAnsi="Calibri" w:cs="Calibri"/>
          <w:sz w:val="24"/>
          <w:szCs w:val="24"/>
        </w:rPr>
        <w:t>przechow</w:t>
      </w:r>
      <w:r w:rsidR="00DF6119" w:rsidRPr="00D277E7">
        <w:rPr>
          <w:rFonts w:ascii="Calibri" w:hAnsi="Calibri" w:cs="Calibri"/>
          <w:sz w:val="24"/>
          <w:szCs w:val="24"/>
        </w:rPr>
        <w:t xml:space="preserve">ywana </w:t>
      </w:r>
      <w:r w:rsidR="000E2FC7" w:rsidRPr="00D277E7">
        <w:rPr>
          <w:rFonts w:ascii="Calibri" w:hAnsi="Calibri" w:cs="Calibri"/>
          <w:sz w:val="24"/>
          <w:szCs w:val="24"/>
        </w:rPr>
        <w:t>w dokumentacji szkolnej</w:t>
      </w:r>
      <w:r w:rsidR="00D02576" w:rsidRPr="00D277E7">
        <w:rPr>
          <w:rFonts w:ascii="Calibri" w:hAnsi="Calibri" w:cs="Calibri"/>
          <w:sz w:val="24"/>
          <w:szCs w:val="24"/>
        </w:rPr>
        <w:t xml:space="preserve"> do końca czerwca</w:t>
      </w:r>
      <w:r w:rsidR="00C91ED0" w:rsidRPr="00D277E7">
        <w:rPr>
          <w:rFonts w:ascii="Calibri" w:hAnsi="Calibri" w:cs="Calibri"/>
          <w:sz w:val="24"/>
          <w:szCs w:val="24"/>
        </w:rPr>
        <w:t xml:space="preserve"> danego roku szkolnego</w:t>
      </w:r>
      <w:r w:rsidR="00956DCE" w:rsidRPr="00D277E7">
        <w:rPr>
          <w:rFonts w:ascii="Calibri" w:hAnsi="Calibri" w:cs="Calibri"/>
          <w:sz w:val="24"/>
          <w:szCs w:val="24"/>
        </w:rPr>
        <w:t>.</w:t>
      </w:r>
    </w:p>
    <w:p w14:paraId="45C2CD9B" w14:textId="77777777" w:rsidR="00FD0533" w:rsidRPr="00D277E7" w:rsidRDefault="00FD0533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Karty kodowe uczestników ze stopnia wojewódzkiego konkurs</w:t>
      </w:r>
      <w:r w:rsidR="00B86FFF" w:rsidRPr="00D277E7">
        <w:rPr>
          <w:rFonts w:ascii="Calibri" w:hAnsi="Calibri" w:cs="Calibri"/>
          <w:sz w:val="24"/>
          <w:szCs w:val="24"/>
        </w:rPr>
        <w:t>u (bez prac) są przekazywane do </w:t>
      </w:r>
      <w:r w:rsidRPr="00D277E7">
        <w:rPr>
          <w:rFonts w:ascii="Calibri" w:hAnsi="Calibri" w:cs="Calibri"/>
          <w:sz w:val="24"/>
          <w:szCs w:val="24"/>
        </w:rPr>
        <w:t>Kuratorium Oświaty w Białymstoku najpóźniej do końca maja</w:t>
      </w:r>
      <w:r w:rsidR="00C91ED0" w:rsidRPr="00D277E7">
        <w:rPr>
          <w:rFonts w:ascii="Calibri" w:hAnsi="Calibri" w:cs="Calibri"/>
          <w:sz w:val="24"/>
          <w:szCs w:val="24"/>
        </w:rPr>
        <w:t xml:space="preserve"> danego roku szkolnego</w:t>
      </w:r>
      <w:r w:rsidRPr="00D277E7">
        <w:rPr>
          <w:rFonts w:ascii="Calibri" w:hAnsi="Calibri" w:cs="Calibri"/>
          <w:sz w:val="24"/>
          <w:szCs w:val="24"/>
        </w:rPr>
        <w:t>.</w:t>
      </w:r>
    </w:p>
    <w:p w14:paraId="5D5691CB" w14:textId="77777777" w:rsidR="00D00996" w:rsidRPr="00D277E7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Przewodniczący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D277E7">
        <w:rPr>
          <w:rFonts w:ascii="Calibri" w:hAnsi="Calibri" w:cs="Calibri"/>
          <w:sz w:val="24"/>
          <w:szCs w:val="24"/>
        </w:rPr>
        <w:t xml:space="preserve"> w ciągu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50AB8" w:rsidRPr="00D277E7">
        <w:rPr>
          <w:rFonts w:ascii="Calibri" w:hAnsi="Calibri" w:cs="Calibri"/>
          <w:b/>
          <w:bCs/>
          <w:sz w:val="24"/>
          <w:szCs w:val="24"/>
        </w:rPr>
        <w:t>3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dni od dnia </w:t>
      </w:r>
      <w:r w:rsidR="001D45BA" w:rsidRPr="00D277E7">
        <w:rPr>
          <w:rFonts w:ascii="Calibri" w:hAnsi="Calibri" w:cs="Calibri"/>
          <w:sz w:val="24"/>
          <w:szCs w:val="24"/>
        </w:rPr>
        <w:t>zakończenia sprawdzania prac uczestników</w:t>
      </w:r>
      <w:r w:rsidR="00663405" w:rsidRPr="00D277E7">
        <w:rPr>
          <w:rFonts w:ascii="Calibri" w:hAnsi="Calibri" w:cs="Calibri"/>
          <w:b/>
          <w:bCs/>
          <w:sz w:val="24"/>
          <w:szCs w:val="24"/>
        </w:rPr>
        <w:t xml:space="preserve"> stopnia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wojewódzki</w:t>
      </w:r>
      <w:r w:rsidR="00663405" w:rsidRPr="00D277E7">
        <w:rPr>
          <w:rFonts w:ascii="Calibri" w:hAnsi="Calibri" w:cs="Calibri"/>
          <w:b/>
          <w:bCs/>
          <w:sz w:val="24"/>
          <w:szCs w:val="24"/>
        </w:rPr>
        <w:t>ego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ogłasza wyniki</w:t>
      </w:r>
      <w:r w:rsidRPr="00D277E7">
        <w:rPr>
          <w:rFonts w:ascii="Calibri" w:hAnsi="Calibri" w:cs="Calibri"/>
          <w:sz w:val="24"/>
          <w:szCs w:val="24"/>
        </w:rPr>
        <w:t xml:space="preserve"> konkursu (list</w:t>
      </w:r>
      <w:r w:rsidR="002A7285" w:rsidRPr="00D277E7">
        <w:rPr>
          <w:rFonts w:ascii="Calibri" w:hAnsi="Calibri" w:cs="Calibri"/>
          <w:sz w:val="24"/>
          <w:szCs w:val="24"/>
        </w:rPr>
        <w:t>ę wszystkich uczestników wraz z </w:t>
      </w:r>
      <w:r w:rsidRPr="00D277E7">
        <w:rPr>
          <w:rFonts w:ascii="Calibri" w:hAnsi="Calibri" w:cs="Calibri"/>
          <w:sz w:val="24"/>
          <w:szCs w:val="24"/>
        </w:rPr>
        <w:t>uzyskanymi punktami</w:t>
      </w:r>
      <w:r w:rsidR="00425452" w:rsidRPr="00D277E7">
        <w:rPr>
          <w:rFonts w:ascii="Calibri" w:hAnsi="Calibri" w:cs="Calibri"/>
          <w:sz w:val="24"/>
          <w:szCs w:val="24"/>
        </w:rPr>
        <w:t xml:space="preserve"> i nazwą szkoły</w:t>
      </w:r>
      <w:r w:rsidR="00D26DF0" w:rsidRPr="00D277E7">
        <w:rPr>
          <w:rFonts w:ascii="Calibri" w:hAnsi="Calibri" w:cs="Calibri"/>
          <w:sz w:val="24"/>
          <w:szCs w:val="24"/>
        </w:rPr>
        <w:t>, do której uczęszcza uczestnik</w:t>
      </w:r>
      <w:r w:rsidR="00250AB8" w:rsidRPr="00D277E7">
        <w:rPr>
          <w:rFonts w:ascii="Calibri" w:hAnsi="Calibri" w:cs="Calibri"/>
          <w:sz w:val="24"/>
          <w:szCs w:val="24"/>
        </w:rPr>
        <w:t xml:space="preserve"> –</w:t>
      </w:r>
      <w:r w:rsidR="00220481" w:rsidRPr="00D277E7">
        <w:rPr>
          <w:rFonts w:ascii="Calibri" w:hAnsi="Calibri" w:cs="Calibri"/>
          <w:sz w:val="24"/>
          <w:szCs w:val="24"/>
        </w:rPr>
        <w:t xml:space="preserve"> </w:t>
      </w:r>
      <w:r w:rsidR="00220481" w:rsidRPr="00D277E7">
        <w:rPr>
          <w:rFonts w:ascii="Calibri" w:hAnsi="Calibri" w:cs="Calibri"/>
          <w:b/>
          <w:sz w:val="24"/>
          <w:szCs w:val="24"/>
        </w:rPr>
        <w:t>załącznik</w:t>
      </w:r>
      <w:r w:rsidR="00250AB8" w:rsidRPr="00D277E7">
        <w:rPr>
          <w:rFonts w:ascii="Calibri" w:hAnsi="Calibri" w:cs="Calibri"/>
          <w:b/>
          <w:sz w:val="24"/>
          <w:szCs w:val="24"/>
        </w:rPr>
        <w:t xml:space="preserve"> nr </w:t>
      </w:r>
      <w:r w:rsidR="00A9463C" w:rsidRPr="00D277E7">
        <w:rPr>
          <w:rFonts w:ascii="Calibri" w:hAnsi="Calibri" w:cs="Calibri"/>
          <w:b/>
          <w:sz w:val="24"/>
          <w:szCs w:val="24"/>
        </w:rPr>
        <w:t>5</w:t>
      </w:r>
      <w:r w:rsidR="0073193D" w:rsidRPr="00D277E7">
        <w:rPr>
          <w:rFonts w:ascii="Calibri" w:hAnsi="Calibri" w:cs="Calibri"/>
          <w:sz w:val="24"/>
          <w:szCs w:val="24"/>
        </w:rPr>
        <w:t xml:space="preserve"> do </w:t>
      </w:r>
      <w:r w:rsidR="00530689" w:rsidRPr="00D277E7">
        <w:rPr>
          <w:rFonts w:ascii="Calibri" w:hAnsi="Calibri" w:cs="Calibri"/>
          <w:iCs/>
          <w:sz w:val="24"/>
          <w:szCs w:val="24"/>
        </w:rPr>
        <w:t>regulamin</w:t>
      </w:r>
      <w:r w:rsidR="0073193D" w:rsidRPr="00D277E7">
        <w:rPr>
          <w:rFonts w:ascii="Calibri" w:hAnsi="Calibri" w:cs="Calibri"/>
          <w:iCs/>
          <w:sz w:val="24"/>
          <w:szCs w:val="24"/>
        </w:rPr>
        <w:t>u</w:t>
      </w:r>
      <w:r w:rsidRPr="00D277E7">
        <w:rPr>
          <w:rFonts w:ascii="Calibri" w:hAnsi="Calibri" w:cs="Calibri"/>
          <w:sz w:val="24"/>
          <w:szCs w:val="24"/>
        </w:rPr>
        <w:t xml:space="preserve">). </w:t>
      </w:r>
    </w:p>
    <w:p w14:paraId="5D23F475" w14:textId="77777777" w:rsidR="00D00996" w:rsidRPr="00D277E7" w:rsidRDefault="00A46DA8" w:rsidP="00A1208C">
      <w:pPr>
        <w:widowControl w:val="0"/>
        <w:numPr>
          <w:ilvl w:val="0"/>
          <w:numId w:val="29"/>
        </w:numPr>
        <w:spacing w:after="120" w:line="272" w:lineRule="exact"/>
        <w:ind w:left="709" w:hanging="283"/>
        <w:jc w:val="both"/>
        <w:rPr>
          <w:rFonts w:ascii="Calibri" w:hAnsi="Calibri" w:cs="Calibri"/>
          <w:b/>
          <w:bCs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t xml:space="preserve">Wyniki </w:t>
      </w:r>
      <w:r w:rsidR="00D02576" w:rsidRPr="00D277E7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ogłaszane na stronie internetowej szkoły będącej siedzibą </w:t>
      </w:r>
      <w:r w:rsidR="00BD554D" w:rsidRPr="00D277E7">
        <w:rPr>
          <w:rFonts w:ascii="Calibri" w:hAnsi="Calibri" w:cs="Calibri"/>
          <w:b/>
          <w:bCs/>
          <w:sz w:val="24"/>
          <w:szCs w:val="24"/>
        </w:rPr>
        <w:t xml:space="preserve">wojewódzkiej </w:t>
      </w:r>
      <w:r w:rsidR="00D00996" w:rsidRPr="00D277E7">
        <w:rPr>
          <w:rFonts w:ascii="Calibri" w:hAnsi="Calibri" w:cs="Calibri"/>
          <w:b/>
          <w:bCs/>
          <w:sz w:val="24"/>
          <w:szCs w:val="24"/>
        </w:rPr>
        <w:t xml:space="preserve">komisji </w:t>
      </w:r>
      <w:r w:rsidR="00BD554D" w:rsidRPr="00D277E7">
        <w:rPr>
          <w:rFonts w:ascii="Calibri" w:hAnsi="Calibri" w:cs="Calibri"/>
          <w:b/>
          <w:bCs/>
          <w:sz w:val="24"/>
          <w:szCs w:val="24"/>
        </w:rPr>
        <w:t>konkursowej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476612EE" w14:textId="77777777" w:rsidR="002307F6" w:rsidRPr="00D277E7" w:rsidRDefault="002307F6" w:rsidP="00A1208C">
      <w:pPr>
        <w:widowControl w:val="0"/>
        <w:numPr>
          <w:ilvl w:val="0"/>
          <w:numId w:val="29"/>
        </w:numPr>
        <w:tabs>
          <w:tab w:val="num" w:pos="426"/>
        </w:tabs>
        <w:spacing w:after="120" w:line="272" w:lineRule="exact"/>
        <w:ind w:left="709" w:hanging="283"/>
        <w:jc w:val="both"/>
        <w:rPr>
          <w:rFonts w:ascii="Calibri" w:hAnsi="Calibri" w:cs="Calibri"/>
          <w:b/>
          <w:bCs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t>Listy finalistów i laureatów</w:t>
      </w:r>
      <w:r w:rsidR="00D02576" w:rsidRPr="00D277E7">
        <w:rPr>
          <w:rFonts w:ascii="Calibri" w:hAnsi="Calibri" w:cs="Calibri"/>
          <w:b/>
          <w:bCs/>
          <w:sz w:val="24"/>
          <w:szCs w:val="24"/>
        </w:rPr>
        <w:t xml:space="preserve"> konkursu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02576" w:rsidRPr="00D277E7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D277E7">
        <w:rPr>
          <w:rFonts w:ascii="Calibri" w:hAnsi="Calibri" w:cs="Calibri"/>
          <w:b/>
          <w:bCs/>
          <w:sz w:val="24"/>
          <w:szCs w:val="24"/>
        </w:rPr>
        <w:t>publikowane na stronie internetowej Kuratorium Oświaty w Białymstoku</w:t>
      </w:r>
      <w:r w:rsidRPr="00D277E7">
        <w:rPr>
          <w:rFonts w:ascii="Calibri" w:hAnsi="Calibri" w:cs="Calibri"/>
          <w:bCs/>
          <w:sz w:val="24"/>
          <w:szCs w:val="24"/>
        </w:rPr>
        <w:t>.</w:t>
      </w:r>
    </w:p>
    <w:p w14:paraId="31F119EA" w14:textId="77777777" w:rsidR="00D26DF0" w:rsidRPr="00D277E7" w:rsidRDefault="00B60B26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Dyrektor szkoły</w:t>
      </w:r>
      <w:r w:rsidR="00A46DA8" w:rsidRPr="00D277E7">
        <w:rPr>
          <w:rFonts w:ascii="Calibri" w:hAnsi="Calibri" w:cs="Calibri"/>
          <w:sz w:val="24"/>
          <w:szCs w:val="24"/>
        </w:rPr>
        <w:t>, do któr</w:t>
      </w:r>
      <w:r w:rsidRPr="00D277E7">
        <w:rPr>
          <w:rFonts w:ascii="Calibri" w:hAnsi="Calibri" w:cs="Calibri"/>
          <w:sz w:val="24"/>
          <w:szCs w:val="24"/>
        </w:rPr>
        <w:t>ej uczęszcza</w:t>
      </w:r>
      <w:r w:rsidR="00A46DA8" w:rsidRPr="00D277E7">
        <w:rPr>
          <w:rFonts w:ascii="Calibri" w:hAnsi="Calibri" w:cs="Calibri"/>
          <w:sz w:val="24"/>
          <w:szCs w:val="24"/>
        </w:rPr>
        <w:t xml:space="preserve"> uczestni</w:t>
      </w:r>
      <w:r w:rsidRPr="00D277E7">
        <w:rPr>
          <w:rFonts w:ascii="Calibri" w:hAnsi="Calibri" w:cs="Calibri"/>
          <w:sz w:val="24"/>
          <w:szCs w:val="24"/>
        </w:rPr>
        <w:t>k konkursu, powiadamia</w:t>
      </w:r>
      <w:r w:rsidR="00D02576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>go</w:t>
      </w:r>
      <w:r w:rsidR="00D02576" w:rsidRPr="00D277E7">
        <w:rPr>
          <w:rFonts w:ascii="Calibri" w:hAnsi="Calibri" w:cs="Calibri"/>
          <w:sz w:val="24"/>
          <w:szCs w:val="24"/>
        </w:rPr>
        <w:t xml:space="preserve"> o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A46DA8" w:rsidRPr="00D277E7">
        <w:rPr>
          <w:rFonts w:ascii="Calibri" w:hAnsi="Calibri" w:cs="Calibri"/>
          <w:b/>
          <w:sz w:val="24"/>
          <w:szCs w:val="24"/>
        </w:rPr>
        <w:t xml:space="preserve">wynikach </w:t>
      </w:r>
      <w:r w:rsidRPr="00D277E7">
        <w:rPr>
          <w:rFonts w:ascii="Calibri" w:hAnsi="Calibri" w:cs="Calibri"/>
          <w:b/>
          <w:sz w:val="24"/>
          <w:szCs w:val="24"/>
        </w:rPr>
        <w:t xml:space="preserve">uzyskanych przez niego na </w:t>
      </w:r>
      <w:r w:rsidR="00A46DA8" w:rsidRPr="00D277E7">
        <w:rPr>
          <w:rFonts w:ascii="Calibri" w:hAnsi="Calibri" w:cs="Calibri"/>
          <w:b/>
          <w:sz w:val="24"/>
          <w:szCs w:val="24"/>
        </w:rPr>
        <w:t>stopni</w:t>
      </w:r>
      <w:r w:rsidRPr="00D277E7">
        <w:rPr>
          <w:rFonts w:ascii="Calibri" w:hAnsi="Calibri" w:cs="Calibri"/>
          <w:b/>
          <w:sz w:val="24"/>
          <w:szCs w:val="24"/>
        </w:rPr>
        <w:t>u</w:t>
      </w:r>
      <w:r w:rsidR="00A46DA8" w:rsidRPr="00D277E7">
        <w:rPr>
          <w:rFonts w:ascii="Calibri" w:hAnsi="Calibri" w:cs="Calibri"/>
          <w:b/>
          <w:sz w:val="24"/>
          <w:szCs w:val="24"/>
        </w:rPr>
        <w:t xml:space="preserve"> wojewódzki</w:t>
      </w:r>
      <w:r w:rsidRPr="00D277E7">
        <w:rPr>
          <w:rFonts w:ascii="Calibri" w:hAnsi="Calibri" w:cs="Calibri"/>
          <w:b/>
          <w:sz w:val="24"/>
          <w:szCs w:val="24"/>
        </w:rPr>
        <w:t>m</w:t>
      </w:r>
      <w:r w:rsidR="00EC05C0" w:rsidRPr="00D277E7">
        <w:rPr>
          <w:rFonts w:ascii="Calibri" w:hAnsi="Calibri" w:cs="Calibri"/>
          <w:sz w:val="24"/>
          <w:szCs w:val="24"/>
        </w:rPr>
        <w:t xml:space="preserve">, a po </w:t>
      </w:r>
      <w:r w:rsidR="00FD62B9" w:rsidRPr="00D277E7">
        <w:rPr>
          <w:rFonts w:ascii="Calibri" w:hAnsi="Calibri" w:cs="Calibri"/>
          <w:sz w:val="24"/>
          <w:szCs w:val="24"/>
        </w:rPr>
        <w:t xml:space="preserve">ogłoszeniu listy laureatów </w:t>
      </w:r>
      <w:r w:rsidR="00EC05C0" w:rsidRPr="00D277E7">
        <w:rPr>
          <w:rFonts w:ascii="Calibri" w:hAnsi="Calibri" w:cs="Calibri"/>
          <w:sz w:val="24"/>
          <w:szCs w:val="24"/>
        </w:rPr>
        <w:t xml:space="preserve">– </w:t>
      </w:r>
      <w:r w:rsidRPr="00D277E7">
        <w:rPr>
          <w:rFonts w:ascii="Calibri" w:hAnsi="Calibri" w:cs="Calibri"/>
          <w:sz w:val="24"/>
          <w:szCs w:val="24"/>
        </w:rPr>
        <w:t>o </w:t>
      </w:r>
      <w:r w:rsidR="00A46DA8" w:rsidRPr="00D277E7">
        <w:rPr>
          <w:rFonts w:ascii="Calibri" w:hAnsi="Calibri" w:cs="Calibri"/>
          <w:b/>
          <w:bCs/>
          <w:sz w:val="24"/>
          <w:szCs w:val="24"/>
        </w:rPr>
        <w:t xml:space="preserve">terminie i miejscu </w:t>
      </w:r>
      <w:r w:rsidR="00A46DA8" w:rsidRPr="00D277E7">
        <w:rPr>
          <w:rFonts w:ascii="Calibri" w:hAnsi="Calibri" w:cs="Calibri"/>
          <w:sz w:val="24"/>
          <w:szCs w:val="24"/>
        </w:rPr>
        <w:t xml:space="preserve">wręczenia </w:t>
      </w:r>
      <w:r w:rsidR="00BD554D" w:rsidRPr="00D277E7">
        <w:rPr>
          <w:rFonts w:ascii="Calibri" w:hAnsi="Calibri" w:cs="Calibri"/>
          <w:sz w:val="24"/>
          <w:szCs w:val="24"/>
        </w:rPr>
        <w:t xml:space="preserve">zaświadczeń </w:t>
      </w:r>
      <w:r w:rsidR="00400701" w:rsidRPr="00D277E7">
        <w:rPr>
          <w:rFonts w:ascii="Calibri" w:hAnsi="Calibri" w:cs="Calibri"/>
          <w:sz w:val="24"/>
          <w:szCs w:val="24"/>
        </w:rPr>
        <w:t>laureatom</w:t>
      </w:r>
      <w:r w:rsidR="00FD62B9" w:rsidRPr="00D277E7">
        <w:rPr>
          <w:rFonts w:ascii="Calibri" w:hAnsi="Calibri" w:cs="Calibri"/>
          <w:sz w:val="24"/>
          <w:szCs w:val="24"/>
        </w:rPr>
        <w:t>.</w:t>
      </w:r>
      <w:r w:rsidR="00A46DA8" w:rsidRPr="00D277E7">
        <w:rPr>
          <w:rFonts w:ascii="Calibri" w:hAnsi="Calibri" w:cs="Calibri"/>
          <w:sz w:val="24"/>
          <w:szCs w:val="24"/>
        </w:rPr>
        <w:t xml:space="preserve"> </w:t>
      </w:r>
    </w:p>
    <w:p w14:paraId="097BFD9A" w14:textId="77777777" w:rsidR="00896087" w:rsidRPr="00D277E7" w:rsidRDefault="00D26DF0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t xml:space="preserve">Laureaci </w:t>
      </w:r>
      <w:r w:rsidRPr="00D277E7">
        <w:rPr>
          <w:rFonts w:ascii="Calibri" w:hAnsi="Calibri" w:cs="Calibri"/>
          <w:sz w:val="24"/>
          <w:szCs w:val="24"/>
        </w:rPr>
        <w:t>otrzym</w:t>
      </w:r>
      <w:r w:rsidR="00D02576" w:rsidRPr="00D277E7">
        <w:rPr>
          <w:rFonts w:ascii="Calibri" w:hAnsi="Calibri" w:cs="Calibri"/>
          <w:sz w:val="24"/>
          <w:szCs w:val="24"/>
        </w:rPr>
        <w:t>u</w:t>
      </w:r>
      <w:r w:rsidRPr="00D277E7">
        <w:rPr>
          <w:rFonts w:ascii="Calibri" w:hAnsi="Calibri" w:cs="Calibri"/>
          <w:sz w:val="24"/>
          <w:szCs w:val="24"/>
        </w:rPr>
        <w:t xml:space="preserve">ją zaświadczenia </w:t>
      </w:r>
      <w:r w:rsidR="004E462A" w:rsidRPr="00D277E7">
        <w:rPr>
          <w:rFonts w:ascii="Calibri" w:hAnsi="Calibri" w:cs="Calibri"/>
          <w:sz w:val="24"/>
          <w:szCs w:val="24"/>
        </w:rPr>
        <w:t>z </w:t>
      </w:r>
      <w:r w:rsidR="005133A4" w:rsidRPr="00D277E7">
        <w:rPr>
          <w:rFonts w:ascii="Calibri" w:hAnsi="Calibri" w:cs="Calibri"/>
          <w:sz w:val="24"/>
          <w:szCs w:val="24"/>
        </w:rPr>
        <w:t>wyszczególni</w:t>
      </w:r>
      <w:r w:rsidR="00D02576" w:rsidRPr="00D277E7">
        <w:rPr>
          <w:rFonts w:ascii="Calibri" w:hAnsi="Calibri" w:cs="Calibri"/>
          <w:sz w:val="24"/>
          <w:szCs w:val="24"/>
        </w:rPr>
        <w:t xml:space="preserve">oną liczbą punktów uzyskanych </w:t>
      </w:r>
      <w:r w:rsidR="004E1964" w:rsidRPr="00D277E7">
        <w:rPr>
          <w:rFonts w:ascii="Calibri" w:hAnsi="Calibri" w:cs="Calibri"/>
          <w:sz w:val="24"/>
          <w:szCs w:val="24"/>
        </w:rPr>
        <w:t>na</w:t>
      </w:r>
      <w:r w:rsidR="00D02576" w:rsidRPr="00D277E7">
        <w:rPr>
          <w:rFonts w:ascii="Calibri" w:hAnsi="Calibri" w:cs="Calibri"/>
          <w:sz w:val="24"/>
          <w:szCs w:val="24"/>
        </w:rPr>
        <w:t xml:space="preserve"> </w:t>
      </w:r>
      <w:r w:rsidR="005133A4" w:rsidRPr="00D277E7">
        <w:rPr>
          <w:rFonts w:ascii="Calibri" w:hAnsi="Calibri" w:cs="Calibri"/>
          <w:sz w:val="24"/>
          <w:szCs w:val="24"/>
        </w:rPr>
        <w:t>stopniu wojewódzkim</w:t>
      </w:r>
      <w:r w:rsidRPr="00D277E7">
        <w:rPr>
          <w:rFonts w:ascii="Calibri" w:hAnsi="Calibri" w:cs="Calibri"/>
          <w:sz w:val="24"/>
          <w:szCs w:val="24"/>
        </w:rPr>
        <w:t xml:space="preserve">. </w:t>
      </w:r>
    </w:p>
    <w:p w14:paraId="74BCBD61" w14:textId="77777777" w:rsidR="00FB1C32" w:rsidRPr="00D277E7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t>Finaliści</w:t>
      </w:r>
      <w:r w:rsidRPr="00D277E7">
        <w:rPr>
          <w:rFonts w:ascii="Calibri" w:hAnsi="Calibri" w:cs="Calibri"/>
          <w:sz w:val="24"/>
          <w:szCs w:val="24"/>
        </w:rPr>
        <w:t xml:space="preserve"> otrzymują zaświadczenia z wyszczególnioną liczbą punktów uzyskanych </w:t>
      </w:r>
      <w:r w:rsidR="004E1964" w:rsidRPr="00D277E7">
        <w:rPr>
          <w:rFonts w:ascii="Calibri" w:hAnsi="Calibri" w:cs="Calibri"/>
          <w:sz w:val="24"/>
          <w:szCs w:val="24"/>
        </w:rPr>
        <w:t>na</w:t>
      </w:r>
      <w:r w:rsidR="00FB0EDD" w:rsidRPr="00D277E7">
        <w:rPr>
          <w:rFonts w:ascii="Calibri" w:hAnsi="Calibri" w:cs="Calibri"/>
          <w:sz w:val="24"/>
          <w:szCs w:val="24"/>
        </w:rPr>
        <w:t xml:space="preserve"> </w:t>
      </w:r>
      <w:r w:rsidR="00663405" w:rsidRPr="00D277E7">
        <w:rPr>
          <w:rFonts w:ascii="Calibri" w:hAnsi="Calibri" w:cs="Calibri"/>
          <w:sz w:val="24"/>
          <w:szCs w:val="24"/>
        </w:rPr>
        <w:t xml:space="preserve">stopniu </w:t>
      </w:r>
      <w:r w:rsidRPr="00D277E7">
        <w:rPr>
          <w:rFonts w:ascii="Calibri" w:hAnsi="Calibri" w:cs="Calibri"/>
          <w:sz w:val="24"/>
          <w:szCs w:val="24"/>
        </w:rPr>
        <w:t>wojewódzki</w:t>
      </w:r>
      <w:r w:rsidR="00663405" w:rsidRPr="00D277E7">
        <w:rPr>
          <w:rFonts w:ascii="Calibri" w:hAnsi="Calibri" w:cs="Calibri"/>
          <w:sz w:val="24"/>
          <w:szCs w:val="24"/>
        </w:rPr>
        <w:t>m</w:t>
      </w:r>
      <w:r w:rsidRPr="00D277E7">
        <w:rPr>
          <w:rFonts w:ascii="Calibri" w:hAnsi="Calibri" w:cs="Calibri"/>
          <w:sz w:val="24"/>
          <w:szCs w:val="24"/>
        </w:rPr>
        <w:t xml:space="preserve">. </w:t>
      </w:r>
      <w:r w:rsidR="00BC2F21" w:rsidRPr="00D277E7">
        <w:rPr>
          <w:rFonts w:ascii="Calibri" w:hAnsi="Calibri" w:cs="Calibri"/>
          <w:sz w:val="24"/>
          <w:szCs w:val="24"/>
        </w:rPr>
        <w:t>Przed zakończeniem roku szkolnego z</w:t>
      </w:r>
      <w:r w:rsidRPr="00D277E7">
        <w:rPr>
          <w:rFonts w:ascii="Calibri" w:hAnsi="Calibri" w:cs="Calibri"/>
          <w:sz w:val="24"/>
          <w:szCs w:val="24"/>
        </w:rPr>
        <w:t xml:space="preserve">aświadczenia </w:t>
      </w:r>
      <w:r w:rsidR="002B5202" w:rsidRPr="00D277E7">
        <w:rPr>
          <w:rFonts w:ascii="Calibri" w:hAnsi="Calibri" w:cs="Calibri"/>
          <w:sz w:val="24"/>
          <w:szCs w:val="24"/>
        </w:rPr>
        <w:t xml:space="preserve">są </w:t>
      </w:r>
      <w:r w:rsidR="00896087" w:rsidRPr="00D277E7">
        <w:rPr>
          <w:rFonts w:ascii="Calibri" w:hAnsi="Calibri" w:cs="Calibri"/>
          <w:sz w:val="24"/>
          <w:szCs w:val="24"/>
        </w:rPr>
        <w:t>przekazywane</w:t>
      </w:r>
      <w:r w:rsidR="00250AB8" w:rsidRPr="00D277E7">
        <w:rPr>
          <w:rFonts w:ascii="Calibri" w:hAnsi="Calibri" w:cs="Calibri"/>
          <w:sz w:val="24"/>
          <w:szCs w:val="24"/>
        </w:rPr>
        <w:t xml:space="preserve"> </w:t>
      </w:r>
      <w:r w:rsidR="0091275D" w:rsidRPr="00D277E7">
        <w:rPr>
          <w:rFonts w:ascii="Calibri" w:hAnsi="Calibri" w:cs="Calibri"/>
          <w:sz w:val="24"/>
          <w:szCs w:val="24"/>
        </w:rPr>
        <w:t>dyrektorowi szkoły</w:t>
      </w:r>
      <w:r w:rsidR="00DD5C62" w:rsidRPr="00D277E7">
        <w:rPr>
          <w:rFonts w:ascii="Calibri" w:hAnsi="Calibri" w:cs="Calibri"/>
          <w:sz w:val="24"/>
          <w:szCs w:val="24"/>
        </w:rPr>
        <w:t>, w </w:t>
      </w:r>
      <w:r w:rsidR="00DA0ADC" w:rsidRPr="00D277E7">
        <w:rPr>
          <w:rFonts w:ascii="Calibri" w:hAnsi="Calibri" w:cs="Calibri"/>
          <w:sz w:val="24"/>
          <w:szCs w:val="24"/>
        </w:rPr>
        <w:t>której uczy się finalista konkursu</w:t>
      </w:r>
      <w:r w:rsidR="0091275D" w:rsidRPr="00D277E7">
        <w:rPr>
          <w:rFonts w:ascii="Calibri" w:hAnsi="Calibri" w:cs="Calibri"/>
          <w:sz w:val="24"/>
          <w:szCs w:val="24"/>
        </w:rPr>
        <w:t>.</w:t>
      </w:r>
      <w:r w:rsidR="00FB1C32" w:rsidRPr="00D277E7">
        <w:rPr>
          <w:rFonts w:ascii="Calibri" w:hAnsi="Calibri" w:cs="Calibri"/>
          <w:sz w:val="24"/>
          <w:szCs w:val="24"/>
        </w:rPr>
        <w:t xml:space="preserve"> </w:t>
      </w:r>
    </w:p>
    <w:p w14:paraId="07BA3A89" w14:textId="77777777" w:rsidR="00896087" w:rsidRPr="00D277E7" w:rsidRDefault="00896087" w:rsidP="00896087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Informacja dotycząca podsumowania konkursów jest zamieszczana na stronie internetowej </w:t>
      </w:r>
      <w:r w:rsidRPr="00D277E7">
        <w:rPr>
          <w:rFonts w:ascii="Calibri" w:hAnsi="Calibri" w:cs="Calibri"/>
          <w:sz w:val="24"/>
          <w:szCs w:val="24"/>
        </w:rPr>
        <w:lastRenderedPageBreak/>
        <w:t>Kuratorium Oświaty w Białymstoku.</w:t>
      </w:r>
    </w:p>
    <w:p w14:paraId="0E645CD5" w14:textId="77777777" w:rsidR="00A46DA8" w:rsidRPr="00D277E7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Zaświadczenie o uzyskaniu tytułu finalisty lub laureata </w:t>
      </w:r>
      <w:r w:rsidR="00B5624B" w:rsidRPr="00D277E7">
        <w:rPr>
          <w:rFonts w:ascii="Calibri" w:hAnsi="Calibri" w:cs="Calibri"/>
          <w:sz w:val="24"/>
          <w:szCs w:val="24"/>
        </w:rPr>
        <w:t>zawierające błędy lub omyłki pisarskie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EF232E" w:rsidRPr="00D277E7">
        <w:rPr>
          <w:rFonts w:ascii="Calibri" w:hAnsi="Calibri" w:cs="Calibri"/>
          <w:sz w:val="24"/>
          <w:szCs w:val="24"/>
        </w:rPr>
        <w:t>jest niezwłocznie zwracane</w:t>
      </w:r>
      <w:r w:rsidRPr="00D277E7">
        <w:rPr>
          <w:rFonts w:ascii="Calibri" w:hAnsi="Calibri" w:cs="Calibri"/>
          <w:sz w:val="24"/>
          <w:szCs w:val="24"/>
        </w:rPr>
        <w:t xml:space="preserve"> do Kuratorium Oświaty w Białymstoku. Po dokonaniu poprawek zaświadczenie </w:t>
      </w:r>
      <w:r w:rsidR="00EF232E" w:rsidRPr="00D277E7">
        <w:rPr>
          <w:rFonts w:ascii="Calibri" w:hAnsi="Calibri" w:cs="Calibri"/>
          <w:sz w:val="24"/>
          <w:szCs w:val="24"/>
        </w:rPr>
        <w:t>jest</w:t>
      </w:r>
      <w:r w:rsidRPr="00D277E7">
        <w:rPr>
          <w:rFonts w:ascii="Calibri" w:hAnsi="Calibri" w:cs="Calibri"/>
          <w:sz w:val="24"/>
          <w:szCs w:val="24"/>
        </w:rPr>
        <w:t xml:space="preserve"> przes</w:t>
      </w:r>
      <w:r w:rsidR="00EF232E" w:rsidRPr="00D277E7">
        <w:rPr>
          <w:rFonts w:ascii="Calibri" w:hAnsi="Calibri" w:cs="Calibri"/>
          <w:sz w:val="24"/>
          <w:szCs w:val="24"/>
        </w:rPr>
        <w:t>y</w:t>
      </w:r>
      <w:r w:rsidRPr="00D277E7">
        <w:rPr>
          <w:rFonts w:ascii="Calibri" w:hAnsi="Calibri" w:cs="Calibri"/>
          <w:sz w:val="24"/>
          <w:szCs w:val="24"/>
        </w:rPr>
        <w:t>łane do szkoły, w której uczy się finalista lub laureat.</w:t>
      </w:r>
    </w:p>
    <w:p w14:paraId="3B4A20A9" w14:textId="77777777" w:rsidR="00161CF2" w:rsidRPr="00D277E7" w:rsidRDefault="00161CF2" w:rsidP="00546BDF">
      <w:pPr>
        <w:pStyle w:val="rozdz1"/>
        <w:spacing w:after="120" w:line="272" w:lineRule="exact"/>
        <w:jc w:val="both"/>
        <w:rPr>
          <w:rFonts w:ascii="Calibri" w:hAnsi="Calibri" w:cs="Calibri"/>
          <w:szCs w:val="24"/>
        </w:rPr>
      </w:pPr>
    </w:p>
    <w:p w14:paraId="25D3BF99" w14:textId="77777777" w:rsidR="00161CF2" w:rsidRPr="00D277E7" w:rsidRDefault="00161CF2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3" w:name="_Toc523299977"/>
      <w:r w:rsidRPr="00D277E7">
        <w:rPr>
          <w:rFonts w:ascii="Calibri" w:hAnsi="Calibri" w:cs="Calibri"/>
          <w:smallCaps/>
          <w:sz w:val="26"/>
          <w:szCs w:val="26"/>
        </w:rPr>
        <w:t>Udostępnianie prac uczestników konkursu do wglądu</w:t>
      </w:r>
      <w:bookmarkEnd w:id="13"/>
    </w:p>
    <w:p w14:paraId="476A2002" w14:textId="77777777" w:rsidR="00F20CA1" w:rsidRPr="00D277E7" w:rsidRDefault="00F20CA1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Prace konkursowe </w:t>
      </w:r>
      <w:r w:rsidR="00AF029E" w:rsidRPr="00D277E7">
        <w:rPr>
          <w:rFonts w:ascii="Calibri" w:hAnsi="Calibri" w:cs="Calibri"/>
          <w:szCs w:val="24"/>
        </w:rPr>
        <w:t xml:space="preserve">są </w:t>
      </w:r>
      <w:r w:rsidRPr="00D277E7">
        <w:rPr>
          <w:rFonts w:ascii="Calibri" w:hAnsi="Calibri" w:cs="Calibri"/>
          <w:szCs w:val="24"/>
        </w:rPr>
        <w:t xml:space="preserve">udostępniane do wglądu </w:t>
      </w:r>
      <w:r w:rsidR="00AF029E" w:rsidRPr="00D277E7">
        <w:rPr>
          <w:rFonts w:ascii="Calibri" w:hAnsi="Calibri" w:cs="Calibri"/>
          <w:szCs w:val="24"/>
        </w:rPr>
        <w:t xml:space="preserve">wyłącznie </w:t>
      </w:r>
      <w:r w:rsidRPr="00D277E7">
        <w:rPr>
          <w:rFonts w:ascii="Calibri" w:hAnsi="Calibri" w:cs="Calibri"/>
          <w:szCs w:val="24"/>
        </w:rPr>
        <w:t>ucz</w:t>
      </w:r>
      <w:r w:rsidR="00AF029E" w:rsidRPr="00D277E7">
        <w:rPr>
          <w:rFonts w:ascii="Calibri" w:hAnsi="Calibri" w:cs="Calibri"/>
          <w:szCs w:val="24"/>
        </w:rPr>
        <w:t>estnikowi konkursu</w:t>
      </w:r>
      <w:r w:rsidRPr="00D277E7">
        <w:rPr>
          <w:rFonts w:ascii="Calibri" w:hAnsi="Calibri" w:cs="Calibri"/>
          <w:szCs w:val="24"/>
        </w:rPr>
        <w:t xml:space="preserve"> </w:t>
      </w:r>
      <w:r w:rsidR="00AF029E" w:rsidRPr="00D277E7">
        <w:rPr>
          <w:rFonts w:ascii="Calibri" w:hAnsi="Calibri" w:cs="Calibri"/>
          <w:szCs w:val="24"/>
        </w:rPr>
        <w:t>oraz jego</w:t>
      </w:r>
      <w:r w:rsidRPr="00D277E7">
        <w:rPr>
          <w:rFonts w:ascii="Calibri" w:hAnsi="Calibri" w:cs="Calibri"/>
          <w:szCs w:val="24"/>
        </w:rPr>
        <w:t xml:space="preserve"> rodzic</w:t>
      </w:r>
      <w:r w:rsidR="00AF029E" w:rsidRPr="00D277E7">
        <w:rPr>
          <w:rFonts w:ascii="Calibri" w:hAnsi="Calibri" w:cs="Calibri"/>
          <w:szCs w:val="24"/>
        </w:rPr>
        <w:t>om</w:t>
      </w:r>
      <w:r w:rsidR="00FC75A6" w:rsidRPr="00D277E7">
        <w:rPr>
          <w:rFonts w:ascii="Calibri" w:hAnsi="Calibri" w:cs="Calibri"/>
          <w:szCs w:val="24"/>
        </w:rPr>
        <w:t xml:space="preserve"> lub prawny</w:t>
      </w:r>
      <w:r w:rsidR="00AF029E" w:rsidRPr="00D277E7">
        <w:rPr>
          <w:rFonts w:ascii="Calibri" w:hAnsi="Calibri" w:cs="Calibri"/>
          <w:szCs w:val="24"/>
        </w:rPr>
        <w:t>m</w:t>
      </w:r>
      <w:r w:rsidR="00FC75A6" w:rsidRPr="00D277E7">
        <w:rPr>
          <w:rFonts w:ascii="Calibri" w:hAnsi="Calibri" w:cs="Calibri"/>
          <w:szCs w:val="24"/>
        </w:rPr>
        <w:t xml:space="preserve"> opiekun</w:t>
      </w:r>
      <w:r w:rsidR="00AF029E" w:rsidRPr="00D277E7">
        <w:rPr>
          <w:rFonts w:ascii="Calibri" w:hAnsi="Calibri" w:cs="Calibri"/>
          <w:szCs w:val="24"/>
        </w:rPr>
        <w:t>om</w:t>
      </w:r>
      <w:r w:rsidRPr="00D277E7">
        <w:rPr>
          <w:rFonts w:ascii="Calibri" w:hAnsi="Calibri" w:cs="Calibri"/>
          <w:szCs w:val="24"/>
        </w:rPr>
        <w:t>.</w:t>
      </w:r>
    </w:p>
    <w:p w14:paraId="4D5AB4E2" w14:textId="51C84827" w:rsidR="00F20CA1" w:rsidRPr="00D277E7" w:rsidRDefault="00F20CA1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Prace konkursowe ze stopnia szkolnego </w:t>
      </w:r>
      <w:r w:rsidR="00AF029E" w:rsidRPr="00D277E7">
        <w:rPr>
          <w:rFonts w:ascii="Calibri" w:hAnsi="Calibri" w:cs="Calibri"/>
          <w:szCs w:val="24"/>
        </w:rPr>
        <w:t xml:space="preserve">są </w:t>
      </w:r>
      <w:r w:rsidRPr="00D277E7">
        <w:rPr>
          <w:rFonts w:ascii="Calibri" w:hAnsi="Calibri" w:cs="Calibri"/>
          <w:szCs w:val="24"/>
        </w:rPr>
        <w:t xml:space="preserve">udostępniane do wglądu w terminie </w:t>
      </w:r>
      <w:r w:rsidRPr="00D277E7">
        <w:rPr>
          <w:rFonts w:ascii="Calibri" w:hAnsi="Calibri" w:cs="Calibri"/>
          <w:b/>
          <w:szCs w:val="24"/>
        </w:rPr>
        <w:t>2 dni</w:t>
      </w:r>
      <w:r w:rsidRPr="00D277E7">
        <w:rPr>
          <w:rFonts w:ascii="Calibri" w:hAnsi="Calibri" w:cs="Calibri"/>
          <w:szCs w:val="24"/>
        </w:rPr>
        <w:t xml:space="preserve"> od ogłoszenia na stronie internetowej Kuratorium Oświaty w Białymstoku listy </w:t>
      </w:r>
      <w:r w:rsidR="00220481" w:rsidRPr="00D277E7">
        <w:rPr>
          <w:rFonts w:ascii="Calibri" w:hAnsi="Calibri" w:cs="Calibri"/>
          <w:szCs w:val="24"/>
        </w:rPr>
        <w:t>uczestników</w:t>
      </w:r>
      <w:r w:rsidRPr="00D277E7">
        <w:rPr>
          <w:rFonts w:ascii="Calibri" w:hAnsi="Calibri" w:cs="Calibri"/>
          <w:szCs w:val="24"/>
        </w:rPr>
        <w:t xml:space="preserve"> </w:t>
      </w:r>
      <w:r w:rsidR="00CE10E2">
        <w:rPr>
          <w:rFonts w:ascii="Calibri" w:hAnsi="Calibri" w:cs="Calibri"/>
          <w:color w:val="00B050"/>
          <w:szCs w:val="24"/>
        </w:rPr>
        <w:t xml:space="preserve">wstępnie </w:t>
      </w:r>
      <w:r w:rsidRPr="00D277E7">
        <w:rPr>
          <w:rFonts w:ascii="Calibri" w:hAnsi="Calibri" w:cs="Calibri"/>
          <w:szCs w:val="24"/>
        </w:rPr>
        <w:t xml:space="preserve">zakwalifikowanych do stopnia rejonowego. </w:t>
      </w:r>
    </w:p>
    <w:p w14:paraId="2BDA18DF" w14:textId="77777777" w:rsidR="00407DFA" w:rsidRPr="00D277E7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Prace konkursowe ze stopnia rejonowego </w:t>
      </w:r>
      <w:r w:rsidR="004E462A" w:rsidRPr="00D277E7">
        <w:rPr>
          <w:rFonts w:ascii="Calibri" w:hAnsi="Calibri" w:cs="Calibri"/>
          <w:szCs w:val="24"/>
        </w:rPr>
        <w:t>oraz</w:t>
      </w:r>
      <w:r w:rsidRPr="00D277E7">
        <w:rPr>
          <w:rFonts w:ascii="Calibri" w:hAnsi="Calibri" w:cs="Calibri"/>
          <w:szCs w:val="24"/>
        </w:rPr>
        <w:t xml:space="preserve"> wojewódzki</w:t>
      </w:r>
      <w:r w:rsidR="00E1584C" w:rsidRPr="00D277E7">
        <w:rPr>
          <w:rFonts w:ascii="Calibri" w:hAnsi="Calibri" w:cs="Calibri"/>
          <w:szCs w:val="24"/>
        </w:rPr>
        <w:t xml:space="preserve">ego </w:t>
      </w:r>
      <w:r w:rsidR="00AF029E" w:rsidRPr="00D277E7">
        <w:rPr>
          <w:rFonts w:ascii="Calibri" w:hAnsi="Calibri" w:cs="Calibri"/>
          <w:szCs w:val="24"/>
        </w:rPr>
        <w:t xml:space="preserve">są </w:t>
      </w:r>
      <w:r w:rsidR="00E1584C" w:rsidRPr="00D277E7">
        <w:rPr>
          <w:rFonts w:ascii="Calibri" w:hAnsi="Calibri" w:cs="Calibri"/>
          <w:szCs w:val="24"/>
        </w:rPr>
        <w:t>udostępniane do wglądu w </w:t>
      </w:r>
      <w:r w:rsidRPr="00D277E7">
        <w:rPr>
          <w:rFonts w:ascii="Calibri" w:hAnsi="Calibri" w:cs="Calibri"/>
          <w:szCs w:val="24"/>
        </w:rPr>
        <w:t xml:space="preserve">terminie </w:t>
      </w:r>
      <w:r w:rsidRPr="00D277E7">
        <w:rPr>
          <w:rFonts w:ascii="Calibri" w:hAnsi="Calibri" w:cs="Calibri"/>
          <w:b/>
          <w:szCs w:val="24"/>
        </w:rPr>
        <w:t>3 dni</w:t>
      </w:r>
      <w:r w:rsidRPr="00D277E7">
        <w:rPr>
          <w:rFonts w:ascii="Calibri" w:hAnsi="Calibri" w:cs="Calibri"/>
          <w:szCs w:val="24"/>
        </w:rPr>
        <w:t xml:space="preserve"> od ogłoszenia </w:t>
      </w:r>
      <w:r w:rsidR="0073013D" w:rsidRPr="00D277E7">
        <w:rPr>
          <w:rFonts w:ascii="Calibri" w:hAnsi="Calibri" w:cs="Calibri"/>
          <w:szCs w:val="24"/>
        </w:rPr>
        <w:t xml:space="preserve">na stronie internetowej Kuratorium Oświaty w Białymstoku odpowiednio </w:t>
      </w:r>
      <w:r w:rsidR="004E462A" w:rsidRPr="00D277E7">
        <w:rPr>
          <w:rFonts w:ascii="Calibri" w:hAnsi="Calibri" w:cs="Calibri"/>
          <w:szCs w:val="24"/>
        </w:rPr>
        <w:t xml:space="preserve">listy </w:t>
      </w:r>
      <w:r w:rsidR="00220481" w:rsidRPr="00D277E7">
        <w:rPr>
          <w:rFonts w:ascii="Calibri" w:hAnsi="Calibri" w:cs="Calibri"/>
          <w:szCs w:val="24"/>
        </w:rPr>
        <w:t>uczestników</w:t>
      </w:r>
      <w:r w:rsidR="0073013D" w:rsidRPr="00D277E7">
        <w:rPr>
          <w:rFonts w:ascii="Calibri" w:hAnsi="Calibri" w:cs="Calibri"/>
          <w:szCs w:val="24"/>
        </w:rPr>
        <w:t xml:space="preserve"> </w:t>
      </w:r>
      <w:r w:rsidR="008533E6" w:rsidRPr="00D277E7">
        <w:rPr>
          <w:rFonts w:ascii="Calibri" w:hAnsi="Calibri" w:cs="Calibri"/>
          <w:szCs w:val="24"/>
        </w:rPr>
        <w:t>zakwalifikowanych</w:t>
      </w:r>
      <w:r w:rsidR="0073013D" w:rsidRPr="00D277E7">
        <w:rPr>
          <w:rFonts w:ascii="Calibri" w:hAnsi="Calibri" w:cs="Calibri"/>
          <w:szCs w:val="24"/>
        </w:rPr>
        <w:t xml:space="preserve"> do stopnia </w:t>
      </w:r>
      <w:r w:rsidR="00F20CA1" w:rsidRPr="00D277E7">
        <w:rPr>
          <w:rFonts w:ascii="Calibri" w:hAnsi="Calibri" w:cs="Calibri"/>
          <w:szCs w:val="24"/>
        </w:rPr>
        <w:t xml:space="preserve">wojewódzkiego </w:t>
      </w:r>
      <w:r w:rsidR="0073013D" w:rsidRPr="00D277E7">
        <w:rPr>
          <w:rFonts w:ascii="Calibri" w:hAnsi="Calibri" w:cs="Calibri"/>
          <w:szCs w:val="24"/>
        </w:rPr>
        <w:t>albo</w:t>
      </w:r>
      <w:r w:rsidR="008533E6" w:rsidRPr="00D277E7">
        <w:rPr>
          <w:rFonts w:ascii="Calibri" w:hAnsi="Calibri" w:cs="Calibri"/>
          <w:szCs w:val="24"/>
        </w:rPr>
        <w:t xml:space="preserve"> </w:t>
      </w:r>
      <w:r w:rsidR="0073013D" w:rsidRPr="00D277E7">
        <w:rPr>
          <w:rFonts w:ascii="Calibri" w:hAnsi="Calibri" w:cs="Calibri"/>
          <w:szCs w:val="24"/>
        </w:rPr>
        <w:t>listy laureatów</w:t>
      </w:r>
      <w:r w:rsidRPr="00D277E7">
        <w:rPr>
          <w:rFonts w:ascii="Calibri" w:hAnsi="Calibri" w:cs="Calibri"/>
          <w:szCs w:val="24"/>
        </w:rPr>
        <w:t>.</w:t>
      </w:r>
      <w:r w:rsidR="005B468C" w:rsidRPr="00D277E7">
        <w:rPr>
          <w:rFonts w:ascii="Calibri" w:hAnsi="Calibri" w:cs="Calibri"/>
          <w:szCs w:val="24"/>
        </w:rPr>
        <w:t xml:space="preserve"> </w:t>
      </w:r>
    </w:p>
    <w:p w14:paraId="68F8E386" w14:textId="77777777" w:rsidR="00407DFA" w:rsidRPr="00D277E7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 xml:space="preserve">Udostępnienie pracy </w:t>
      </w:r>
      <w:r w:rsidR="00407DFA" w:rsidRPr="00D277E7">
        <w:rPr>
          <w:rFonts w:ascii="Calibri" w:hAnsi="Calibri" w:cs="Calibri"/>
          <w:szCs w:val="24"/>
        </w:rPr>
        <w:t xml:space="preserve">na stopniu szkolnym </w:t>
      </w:r>
      <w:r w:rsidRPr="00D277E7">
        <w:rPr>
          <w:rFonts w:ascii="Calibri" w:hAnsi="Calibri" w:cs="Calibri"/>
          <w:szCs w:val="24"/>
        </w:rPr>
        <w:t>organizuje przewodniczący</w:t>
      </w:r>
      <w:r w:rsidR="00407DFA" w:rsidRPr="00D277E7">
        <w:rPr>
          <w:rFonts w:ascii="Calibri" w:hAnsi="Calibri" w:cs="Calibri"/>
          <w:szCs w:val="24"/>
        </w:rPr>
        <w:t xml:space="preserve"> komisji </w:t>
      </w:r>
      <w:r w:rsidRPr="00D277E7">
        <w:rPr>
          <w:rFonts w:ascii="Calibri" w:hAnsi="Calibri" w:cs="Calibri"/>
          <w:szCs w:val="24"/>
        </w:rPr>
        <w:t>szkolnej,</w:t>
      </w:r>
      <w:r w:rsidR="00407DFA" w:rsidRPr="00D277E7">
        <w:rPr>
          <w:rFonts w:ascii="Calibri" w:hAnsi="Calibri" w:cs="Calibri"/>
          <w:szCs w:val="24"/>
        </w:rPr>
        <w:t xml:space="preserve"> </w:t>
      </w:r>
      <w:r w:rsidR="00FB0EDD" w:rsidRPr="00D277E7">
        <w:rPr>
          <w:rFonts w:ascii="Calibri" w:hAnsi="Calibri" w:cs="Calibri"/>
          <w:szCs w:val="24"/>
        </w:rPr>
        <w:t>a na </w:t>
      </w:r>
      <w:r w:rsidR="00407DFA" w:rsidRPr="00D277E7">
        <w:rPr>
          <w:rFonts w:ascii="Calibri" w:hAnsi="Calibri" w:cs="Calibri"/>
          <w:szCs w:val="24"/>
        </w:rPr>
        <w:t xml:space="preserve">stopniu rejonowym i wojewódzkim – przewodniczący komisji </w:t>
      </w:r>
      <w:r w:rsidRPr="00D277E7">
        <w:rPr>
          <w:rFonts w:ascii="Calibri" w:hAnsi="Calibri" w:cs="Calibri"/>
          <w:szCs w:val="24"/>
        </w:rPr>
        <w:t>wojewódzkiej.</w:t>
      </w:r>
    </w:p>
    <w:p w14:paraId="2F3D7495" w14:textId="77777777" w:rsidR="003E0620" w:rsidRPr="00D277E7" w:rsidRDefault="003E0620" w:rsidP="003E0620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Przewodniczący właściwej komisji decyduje o miejscu, terminie i czasie udostępnienia pracy do wglądu.</w:t>
      </w:r>
    </w:p>
    <w:p w14:paraId="63AE36FE" w14:textId="77777777" w:rsidR="003E0620" w:rsidRPr="00D277E7" w:rsidRDefault="00735823" w:rsidP="003E0620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D277E7">
        <w:rPr>
          <w:rFonts w:ascii="Calibri" w:hAnsi="Calibri" w:cs="Calibri"/>
          <w:szCs w:val="24"/>
        </w:rPr>
        <w:t>Informacje</w:t>
      </w:r>
      <w:r w:rsidR="003E0620" w:rsidRPr="00D277E7">
        <w:rPr>
          <w:rFonts w:ascii="Calibri" w:hAnsi="Calibri" w:cs="Calibri"/>
          <w:szCs w:val="24"/>
        </w:rPr>
        <w:t xml:space="preserve"> o miejscu, terminie i czasie udostępnienia pracy do wglądu</w:t>
      </w:r>
      <w:r w:rsidR="0016223E" w:rsidRPr="00D277E7">
        <w:rPr>
          <w:rFonts w:ascii="Calibri" w:hAnsi="Calibri" w:cs="Calibri"/>
          <w:szCs w:val="24"/>
        </w:rPr>
        <w:t xml:space="preserve"> po stopniu rejonowym oraz wojewódzkim</w:t>
      </w:r>
      <w:r w:rsidR="003E0620" w:rsidRPr="00D277E7">
        <w:rPr>
          <w:rFonts w:ascii="Calibri" w:hAnsi="Calibri" w:cs="Calibri"/>
          <w:szCs w:val="24"/>
        </w:rPr>
        <w:t xml:space="preserve"> </w:t>
      </w:r>
      <w:r w:rsidRPr="00D277E7">
        <w:rPr>
          <w:rFonts w:ascii="Calibri" w:hAnsi="Calibri" w:cs="Calibri"/>
          <w:szCs w:val="24"/>
        </w:rPr>
        <w:t xml:space="preserve">zamieszczane są </w:t>
      </w:r>
      <w:r w:rsidR="003E0620" w:rsidRPr="00D277E7">
        <w:rPr>
          <w:rFonts w:ascii="Calibri" w:hAnsi="Calibri" w:cs="Calibri"/>
          <w:szCs w:val="24"/>
        </w:rPr>
        <w:t>na stronie internetowej szkoły będącej siedzibą komisji wojewódzkiej.</w:t>
      </w:r>
    </w:p>
    <w:p w14:paraId="2D809753" w14:textId="77777777" w:rsidR="00161CF2" w:rsidRPr="00D277E7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trike/>
          <w:szCs w:val="24"/>
        </w:rPr>
      </w:pPr>
      <w:r w:rsidRPr="00D277E7">
        <w:rPr>
          <w:rFonts w:ascii="Calibri" w:hAnsi="Calibri" w:cs="Calibri"/>
          <w:szCs w:val="24"/>
        </w:rPr>
        <w:t>Prace konkursowe nie są kserowane. Osoba, której udostępniono pracę do wglądu</w:t>
      </w:r>
      <w:r w:rsidR="00AF029E" w:rsidRPr="00D277E7">
        <w:rPr>
          <w:rFonts w:ascii="Calibri" w:hAnsi="Calibri" w:cs="Calibri"/>
          <w:szCs w:val="24"/>
        </w:rPr>
        <w:t>,</w:t>
      </w:r>
      <w:r w:rsidRPr="00D277E7">
        <w:rPr>
          <w:rFonts w:ascii="Calibri" w:hAnsi="Calibri" w:cs="Calibri"/>
          <w:szCs w:val="24"/>
        </w:rPr>
        <w:t xml:space="preserve"> może sporządzać z niej notatki oraz fotokopie.</w:t>
      </w:r>
    </w:p>
    <w:p w14:paraId="393A17F4" w14:textId="77777777" w:rsidR="00407DFA" w:rsidRPr="00D277E7" w:rsidRDefault="00407DFA" w:rsidP="00546BDF">
      <w:pPr>
        <w:pStyle w:val="rozdz1"/>
        <w:spacing w:after="120" w:line="272" w:lineRule="exact"/>
        <w:jc w:val="both"/>
        <w:rPr>
          <w:rFonts w:ascii="Calibri" w:hAnsi="Calibri" w:cs="Calibri"/>
          <w:szCs w:val="24"/>
        </w:rPr>
      </w:pPr>
    </w:p>
    <w:p w14:paraId="04B5CC74" w14:textId="77777777" w:rsidR="000338DB" w:rsidRPr="00D277E7" w:rsidRDefault="000338DB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4" w:name="_Toc523299978"/>
      <w:r w:rsidRPr="00D277E7">
        <w:rPr>
          <w:rFonts w:ascii="Calibri" w:hAnsi="Calibri" w:cs="Calibri"/>
          <w:smallCaps/>
          <w:sz w:val="26"/>
          <w:szCs w:val="26"/>
        </w:rPr>
        <w:t xml:space="preserve">Procedura </w:t>
      </w:r>
      <w:r w:rsidR="00174CC1" w:rsidRPr="00D277E7">
        <w:rPr>
          <w:rFonts w:ascii="Calibri" w:hAnsi="Calibri" w:cs="Calibri"/>
          <w:smallCaps/>
          <w:sz w:val="26"/>
          <w:szCs w:val="26"/>
        </w:rPr>
        <w:t xml:space="preserve">wnoszenia i </w:t>
      </w:r>
      <w:r w:rsidRPr="00D277E7">
        <w:rPr>
          <w:rFonts w:ascii="Calibri" w:hAnsi="Calibri" w:cs="Calibri"/>
          <w:smallCaps/>
          <w:sz w:val="26"/>
          <w:szCs w:val="26"/>
        </w:rPr>
        <w:t xml:space="preserve">rozpatrywania </w:t>
      </w:r>
      <w:proofErr w:type="spellStart"/>
      <w:r w:rsidRPr="00D277E7">
        <w:rPr>
          <w:rFonts w:ascii="Calibri" w:hAnsi="Calibri" w:cs="Calibri"/>
          <w:smallCaps/>
          <w:sz w:val="26"/>
          <w:szCs w:val="26"/>
        </w:rPr>
        <w:t>odwołań</w:t>
      </w:r>
      <w:proofErr w:type="spellEnd"/>
      <w:r w:rsidRPr="00D277E7">
        <w:rPr>
          <w:rFonts w:ascii="Calibri" w:hAnsi="Calibri" w:cs="Calibri"/>
          <w:smallCaps/>
          <w:sz w:val="26"/>
          <w:szCs w:val="26"/>
        </w:rPr>
        <w:t xml:space="preserve"> od wyników </w:t>
      </w:r>
      <w:r w:rsidR="007847E6" w:rsidRPr="00D277E7">
        <w:rPr>
          <w:rFonts w:ascii="Calibri" w:hAnsi="Calibri" w:cs="Calibri"/>
          <w:smallCaps/>
          <w:sz w:val="26"/>
          <w:szCs w:val="26"/>
        </w:rPr>
        <w:t>stopnia</w:t>
      </w:r>
      <w:r w:rsidRPr="00D277E7">
        <w:rPr>
          <w:rFonts w:ascii="Calibri" w:hAnsi="Calibri" w:cs="Calibri"/>
          <w:smallCaps/>
          <w:sz w:val="26"/>
          <w:szCs w:val="26"/>
        </w:rPr>
        <w:t xml:space="preserve"> szkoln</w:t>
      </w:r>
      <w:r w:rsidR="007847E6" w:rsidRPr="00D277E7">
        <w:rPr>
          <w:rFonts w:ascii="Calibri" w:hAnsi="Calibri" w:cs="Calibri"/>
          <w:smallCaps/>
          <w:sz w:val="26"/>
          <w:szCs w:val="26"/>
        </w:rPr>
        <w:t>ego</w:t>
      </w:r>
      <w:r w:rsidRPr="00D277E7">
        <w:rPr>
          <w:rFonts w:ascii="Calibri" w:hAnsi="Calibri" w:cs="Calibri"/>
          <w:smallCaps/>
          <w:sz w:val="26"/>
          <w:szCs w:val="26"/>
        </w:rPr>
        <w:t>, rejonow</w:t>
      </w:r>
      <w:r w:rsidR="007847E6" w:rsidRPr="00D277E7">
        <w:rPr>
          <w:rFonts w:ascii="Calibri" w:hAnsi="Calibri" w:cs="Calibri"/>
          <w:smallCaps/>
          <w:sz w:val="26"/>
          <w:szCs w:val="26"/>
        </w:rPr>
        <w:t>ego</w:t>
      </w:r>
      <w:r w:rsidR="002A7285" w:rsidRPr="00D277E7">
        <w:rPr>
          <w:rFonts w:ascii="Calibri" w:hAnsi="Calibri" w:cs="Calibri"/>
          <w:smallCaps/>
          <w:sz w:val="26"/>
          <w:szCs w:val="26"/>
        </w:rPr>
        <w:t xml:space="preserve"> i </w:t>
      </w:r>
      <w:r w:rsidRPr="00D277E7">
        <w:rPr>
          <w:rFonts w:ascii="Calibri" w:hAnsi="Calibri" w:cs="Calibri"/>
          <w:smallCaps/>
          <w:sz w:val="26"/>
          <w:szCs w:val="26"/>
        </w:rPr>
        <w:t>wojewódzki</w:t>
      </w:r>
      <w:r w:rsidR="007847E6" w:rsidRPr="00D277E7">
        <w:rPr>
          <w:rFonts w:ascii="Calibri" w:hAnsi="Calibri" w:cs="Calibri"/>
          <w:smallCaps/>
          <w:sz w:val="26"/>
          <w:szCs w:val="26"/>
        </w:rPr>
        <w:t>ego</w:t>
      </w:r>
      <w:bookmarkEnd w:id="14"/>
    </w:p>
    <w:p w14:paraId="4D712554" w14:textId="77777777" w:rsidR="00A46DA8" w:rsidRPr="00D277E7" w:rsidRDefault="00FC75A6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Rodzice lub </w:t>
      </w:r>
      <w:r w:rsidR="00A46DA8" w:rsidRPr="00D277E7">
        <w:rPr>
          <w:rFonts w:ascii="Calibri" w:hAnsi="Calibri" w:cs="Calibri"/>
          <w:sz w:val="24"/>
          <w:szCs w:val="24"/>
        </w:rPr>
        <w:t>prawn</w:t>
      </w:r>
      <w:r w:rsidRPr="00D277E7">
        <w:rPr>
          <w:rFonts w:ascii="Calibri" w:hAnsi="Calibri" w:cs="Calibri"/>
          <w:sz w:val="24"/>
          <w:szCs w:val="24"/>
        </w:rPr>
        <w:t>i</w:t>
      </w:r>
      <w:r w:rsidR="00A46DA8" w:rsidRPr="00D277E7">
        <w:rPr>
          <w:rFonts w:ascii="Calibri" w:hAnsi="Calibri" w:cs="Calibri"/>
          <w:sz w:val="24"/>
          <w:szCs w:val="24"/>
        </w:rPr>
        <w:t xml:space="preserve"> opiekun</w:t>
      </w:r>
      <w:r w:rsidRPr="00D277E7">
        <w:rPr>
          <w:rFonts w:ascii="Calibri" w:hAnsi="Calibri" w:cs="Calibri"/>
          <w:sz w:val="24"/>
          <w:szCs w:val="24"/>
        </w:rPr>
        <w:t>owie</w:t>
      </w:r>
      <w:r w:rsidR="00A46DA8" w:rsidRPr="00D277E7">
        <w:rPr>
          <w:rFonts w:ascii="Calibri" w:hAnsi="Calibri" w:cs="Calibri"/>
          <w:sz w:val="24"/>
          <w:szCs w:val="24"/>
        </w:rPr>
        <w:t xml:space="preserve"> uczestnika konkursu mają prawo złożyć odwołanie </w:t>
      </w:r>
      <w:r w:rsidR="002A7285" w:rsidRPr="00D277E7">
        <w:rPr>
          <w:rFonts w:ascii="Calibri" w:hAnsi="Calibri" w:cs="Calibri"/>
          <w:sz w:val="24"/>
          <w:szCs w:val="24"/>
        </w:rPr>
        <w:t>od </w:t>
      </w:r>
      <w:r w:rsidR="00A46DA8" w:rsidRPr="00D277E7">
        <w:rPr>
          <w:rFonts w:ascii="Calibri" w:hAnsi="Calibri" w:cs="Calibri"/>
          <w:sz w:val="24"/>
          <w:szCs w:val="24"/>
        </w:rPr>
        <w:t xml:space="preserve">wyników konkursu </w:t>
      </w:r>
      <w:r w:rsidR="00A46DA8" w:rsidRPr="00D277E7">
        <w:rPr>
          <w:rFonts w:ascii="Calibri" w:hAnsi="Calibri" w:cs="Calibri"/>
          <w:b/>
          <w:bCs/>
          <w:sz w:val="24"/>
          <w:szCs w:val="24"/>
        </w:rPr>
        <w:t>po każdym stopniu.</w:t>
      </w:r>
    </w:p>
    <w:p w14:paraId="08B1E149" w14:textId="77777777" w:rsidR="00A46DA8" w:rsidRPr="00D277E7" w:rsidRDefault="00A46DA8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Odwołanie, którego wzór</w:t>
      </w:r>
      <w:r w:rsidR="00220481" w:rsidRPr="00D277E7">
        <w:rPr>
          <w:rFonts w:ascii="Calibri" w:hAnsi="Calibri" w:cs="Calibri"/>
          <w:sz w:val="24"/>
          <w:szCs w:val="24"/>
        </w:rPr>
        <w:t xml:space="preserve"> określa </w:t>
      </w:r>
      <w:r w:rsidR="00220481" w:rsidRPr="00D277E7">
        <w:rPr>
          <w:rFonts w:ascii="Calibri" w:hAnsi="Calibri" w:cs="Calibri"/>
          <w:b/>
          <w:sz w:val="24"/>
          <w:szCs w:val="24"/>
        </w:rPr>
        <w:t>załącznik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nr </w:t>
      </w:r>
      <w:r w:rsidR="00480A76" w:rsidRPr="00D277E7">
        <w:rPr>
          <w:rFonts w:ascii="Calibri" w:hAnsi="Calibri" w:cs="Calibri"/>
          <w:b/>
          <w:bCs/>
          <w:sz w:val="24"/>
          <w:szCs w:val="24"/>
        </w:rPr>
        <w:t>6</w:t>
      </w:r>
      <w:r w:rsidRPr="00D277E7">
        <w:rPr>
          <w:rFonts w:ascii="Calibri" w:hAnsi="Calibri" w:cs="Calibri"/>
          <w:sz w:val="24"/>
          <w:szCs w:val="24"/>
        </w:rPr>
        <w:t xml:space="preserve"> do </w:t>
      </w:r>
      <w:r w:rsidR="00530689" w:rsidRPr="00D277E7">
        <w:rPr>
          <w:rFonts w:ascii="Calibri" w:hAnsi="Calibri" w:cs="Calibri"/>
          <w:iCs/>
          <w:sz w:val="24"/>
          <w:szCs w:val="24"/>
        </w:rPr>
        <w:t>regulamin</w:t>
      </w:r>
      <w:r w:rsidRPr="00D277E7">
        <w:rPr>
          <w:rFonts w:ascii="Calibri" w:hAnsi="Calibri" w:cs="Calibri"/>
          <w:iCs/>
          <w:sz w:val="24"/>
          <w:szCs w:val="24"/>
        </w:rPr>
        <w:t>u</w:t>
      </w:r>
      <w:r w:rsidRPr="00D277E7">
        <w:rPr>
          <w:rFonts w:ascii="Calibri" w:hAnsi="Calibri" w:cs="Calibri"/>
          <w:i/>
          <w:iCs/>
          <w:sz w:val="24"/>
          <w:szCs w:val="24"/>
        </w:rPr>
        <w:t xml:space="preserve">, </w:t>
      </w:r>
      <w:r w:rsidRPr="00D277E7">
        <w:rPr>
          <w:rFonts w:ascii="Calibri" w:hAnsi="Calibri" w:cs="Calibri"/>
          <w:sz w:val="24"/>
          <w:szCs w:val="24"/>
        </w:rPr>
        <w:t xml:space="preserve">wraz z uzasadnieniem </w:t>
      </w:r>
      <w:r w:rsidR="00FB0EDD" w:rsidRPr="00D277E7">
        <w:rPr>
          <w:rFonts w:ascii="Calibri" w:hAnsi="Calibri" w:cs="Calibri"/>
          <w:sz w:val="24"/>
          <w:szCs w:val="24"/>
        </w:rPr>
        <w:t>składa się</w:t>
      </w:r>
      <w:r w:rsidRPr="00D277E7">
        <w:rPr>
          <w:rFonts w:ascii="Calibri" w:hAnsi="Calibri" w:cs="Calibri"/>
          <w:sz w:val="24"/>
          <w:szCs w:val="24"/>
        </w:rPr>
        <w:t xml:space="preserve"> na piśmie</w:t>
      </w:r>
      <w:r w:rsidR="00FB0EDD" w:rsidRPr="00D277E7">
        <w:rPr>
          <w:rFonts w:ascii="Calibri" w:hAnsi="Calibri" w:cs="Calibri"/>
          <w:sz w:val="24"/>
          <w:szCs w:val="24"/>
        </w:rPr>
        <w:t xml:space="preserve">, </w:t>
      </w:r>
      <w:r w:rsidRPr="00D277E7">
        <w:rPr>
          <w:rFonts w:ascii="Calibri" w:hAnsi="Calibri" w:cs="Calibri"/>
          <w:sz w:val="24"/>
          <w:szCs w:val="24"/>
        </w:rPr>
        <w:t>wskaz</w:t>
      </w:r>
      <w:r w:rsidR="00FB0EDD" w:rsidRPr="00D277E7">
        <w:rPr>
          <w:rFonts w:ascii="Calibri" w:hAnsi="Calibri" w:cs="Calibri"/>
          <w:sz w:val="24"/>
          <w:szCs w:val="24"/>
        </w:rPr>
        <w:t>ując zadania</w:t>
      </w:r>
      <w:r w:rsidRPr="00D277E7">
        <w:rPr>
          <w:rFonts w:ascii="Calibri" w:hAnsi="Calibri" w:cs="Calibri"/>
          <w:sz w:val="24"/>
          <w:szCs w:val="24"/>
        </w:rPr>
        <w:t xml:space="preserve">, których ocena jest kwestionowana. </w:t>
      </w:r>
    </w:p>
    <w:p w14:paraId="2B1C51DD" w14:textId="77777777" w:rsidR="00335F3D" w:rsidRPr="00D277E7" w:rsidRDefault="00335F3D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W przypadku powoływania się w uzasadnieniu na publikacje inne niż wymienione w wykazie literatury</w:t>
      </w:r>
      <w:r w:rsidR="00B86FFF" w:rsidRPr="00D277E7">
        <w:rPr>
          <w:rFonts w:ascii="Calibri" w:hAnsi="Calibri" w:cs="Calibri"/>
          <w:sz w:val="24"/>
          <w:szCs w:val="24"/>
        </w:rPr>
        <w:t xml:space="preserve"> obowiązującej uczestników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sz w:val="24"/>
          <w:szCs w:val="24"/>
        </w:rPr>
        <w:t>niezbędne jest wskazywanie źródeł naukowych oraz załączenie kopii ich istotnych fragmentów.</w:t>
      </w:r>
    </w:p>
    <w:p w14:paraId="787D426E" w14:textId="77777777" w:rsidR="00D83106" w:rsidRPr="00D277E7" w:rsidRDefault="00D83106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Odwołani</w:t>
      </w:r>
      <w:r w:rsidR="00AF029E" w:rsidRPr="00D277E7">
        <w:rPr>
          <w:rFonts w:ascii="Calibri" w:hAnsi="Calibri" w:cs="Calibri"/>
          <w:b/>
          <w:sz w:val="24"/>
          <w:szCs w:val="24"/>
        </w:rPr>
        <w:t>e</w:t>
      </w:r>
      <w:r w:rsidRPr="00D277E7">
        <w:rPr>
          <w:rFonts w:ascii="Calibri" w:hAnsi="Calibri" w:cs="Calibri"/>
          <w:b/>
          <w:sz w:val="24"/>
          <w:szCs w:val="24"/>
        </w:rPr>
        <w:t xml:space="preserve"> wniesione z naruszeniem terminu</w:t>
      </w:r>
      <w:r w:rsidR="00850EC5" w:rsidRPr="00D277E7">
        <w:rPr>
          <w:rFonts w:ascii="Calibri" w:hAnsi="Calibri" w:cs="Calibri"/>
          <w:b/>
          <w:sz w:val="24"/>
          <w:szCs w:val="24"/>
        </w:rPr>
        <w:t xml:space="preserve"> lub bez wskazania zadań</w:t>
      </w:r>
      <w:r w:rsidR="00850EC5" w:rsidRPr="00D277E7">
        <w:rPr>
          <w:rFonts w:ascii="Calibri" w:hAnsi="Calibri" w:cs="Calibri"/>
          <w:sz w:val="24"/>
          <w:szCs w:val="24"/>
        </w:rPr>
        <w:t>,</w:t>
      </w:r>
      <w:r w:rsidR="00850EC5" w:rsidRPr="00D277E7">
        <w:rPr>
          <w:rFonts w:ascii="Calibri" w:hAnsi="Calibri" w:cs="Calibri"/>
          <w:b/>
          <w:sz w:val="24"/>
          <w:szCs w:val="24"/>
        </w:rPr>
        <w:t xml:space="preserve"> </w:t>
      </w:r>
      <w:r w:rsidR="00850EC5" w:rsidRPr="00D277E7">
        <w:rPr>
          <w:rFonts w:ascii="Calibri" w:hAnsi="Calibri" w:cs="Calibri"/>
          <w:sz w:val="24"/>
          <w:szCs w:val="24"/>
        </w:rPr>
        <w:t>których ocena jest kwestionowana,</w:t>
      </w:r>
      <w:r w:rsidRPr="00D277E7">
        <w:rPr>
          <w:rFonts w:ascii="Calibri" w:hAnsi="Calibri" w:cs="Calibri"/>
          <w:b/>
          <w:sz w:val="24"/>
          <w:szCs w:val="24"/>
        </w:rPr>
        <w:t xml:space="preserve"> nie </w:t>
      </w:r>
      <w:r w:rsidR="00AF029E" w:rsidRPr="00D277E7">
        <w:rPr>
          <w:rFonts w:ascii="Calibri" w:hAnsi="Calibri" w:cs="Calibri"/>
          <w:b/>
          <w:sz w:val="24"/>
          <w:szCs w:val="24"/>
        </w:rPr>
        <w:t>jest</w:t>
      </w:r>
      <w:r w:rsidR="00400701" w:rsidRPr="00D277E7">
        <w:rPr>
          <w:rFonts w:ascii="Calibri" w:hAnsi="Calibri" w:cs="Calibri"/>
          <w:b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sz w:val="24"/>
          <w:szCs w:val="24"/>
        </w:rPr>
        <w:t>rozpatrywane</w:t>
      </w:r>
      <w:r w:rsidRPr="00D277E7">
        <w:rPr>
          <w:rFonts w:ascii="Calibri" w:hAnsi="Calibri" w:cs="Calibri"/>
          <w:sz w:val="24"/>
          <w:szCs w:val="24"/>
        </w:rPr>
        <w:t xml:space="preserve">. </w:t>
      </w:r>
    </w:p>
    <w:p w14:paraId="786A6A2C" w14:textId="77777777" w:rsidR="0093395C" w:rsidRPr="00D277E7" w:rsidRDefault="0093395C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Odpowiedź na odwołanie od wyniku </w:t>
      </w:r>
      <w:r w:rsidR="00AB2603" w:rsidRPr="00D277E7">
        <w:rPr>
          <w:rFonts w:ascii="Calibri" w:hAnsi="Calibri" w:cs="Calibri"/>
          <w:sz w:val="24"/>
          <w:szCs w:val="24"/>
        </w:rPr>
        <w:t xml:space="preserve">jest </w:t>
      </w:r>
      <w:r w:rsidRPr="00D277E7">
        <w:rPr>
          <w:rFonts w:ascii="Calibri" w:hAnsi="Calibri" w:cs="Calibri"/>
          <w:sz w:val="24"/>
          <w:szCs w:val="24"/>
        </w:rPr>
        <w:t xml:space="preserve">udzielana </w:t>
      </w:r>
      <w:r w:rsidR="00AB2603" w:rsidRPr="00D277E7">
        <w:rPr>
          <w:rFonts w:ascii="Calibri" w:hAnsi="Calibri" w:cs="Calibri"/>
          <w:sz w:val="24"/>
          <w:szCs w:val="24"/>
        </w:rPr>
        <w:t>pocztą</w:t>
      </w:r>
      <w:r w:rsidR="00FB0EDD" w:rsidRPr="00D277E7">
        <w:rPr>
          <w:rFonts w:ascii="Calibri" w:hAnsi="Calibri" w:cs="Calibri"/>
          <w:sz w:val="24"/>
          <w:szCs w:val="24"/>
        </w:rPr>
        <w:t xml:space="preserve"> na adres wskazany w </w:t>
      </w:r>
      <w:r w:rsidR="003A048A" w:rsidRPr="00D277E7">
        <w:rPr>
          <w:rFonts w:ascii="Calibri" w:hAnsi="Calibri" w:cs="Calibri"/>
          <w:sz w:val="24"/>
          <w:szCs w:val="24"/>
        </w:rPr>
        <w:t>odwołaniu</w:t>
      </w:r>
      <w:r w:rsidRPr="00D277E7">
        <w:rPr>
          <w:rFonts w:ascii="Calibri" w:hAnsi="Calibri" w:cs="Calibri"/>
          <w:sz w:val="24"/>
          <w:szCs w:val="24"/>
        </w:rPr>
        <w:t>.</w:t>
      </w:r>
    </w:p>
    <w:p w14:paraId="25780FB3" w14:textId="77777777" w:rsidR="00595889" w:rsidRPr="00D277E7" w:rsidRDefault="00595889" w:rsidP="00AB2603">
      <w:pPr>
        <w:widowControl w:val="0"/>
        <w:numPr>
          <w:ilvl w:val="0"/>
          <w:numId w:val="10"/>
        </w:numPr>
        <w:tabs>
          <w:tab w:val="clear" w:pos="644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Stosuje się następujący tryb </w:t>
      </w:r>
      <w:r w:rsidR="00174CC1" w:rsidRPr="00D277E7">
        <w:rPr>
          <w:rFonts w:ascii="Calibri" w:hAnsi="Calibri" w:cs="Calibri"/>
          <w:sz w:val="24"/>
          <w:szCs w:val="24"/>
        </w:rPr>
        <w:t xml:space="preserve">wnoszenia i rozpatrywania </w:t>
      </w:r>
      <w:proofErr w:type="spellStart"/>
      <w:r w:rsidR="00174CC1" w:rsidRPr="00D277E7">
        <w:rPr>
          <w:rFonts w:ascii="Calibri" w:hAnsi="Calibri" w:cs="Calibri"/>
          <w:sz w:val="24"/>
          <w:szCs w:val="24"/>
        </w:rPr>
        <w:t>odwołań</w:t>
      </w:r>
      <w:proofErr w:type="spellEnd"/>
      <w:r w:rsidR="00174CC1" w:rsidRPr="00D277E7">
        <w:rPr>
          <w:rFonts w:ascii="Calibri" w:hAnsi="Calibri" w:cs="Calibri"/>
          <w:sz w:val="24"/>
          <w:szCs w:val="24"/>
        </w:rPr>
        <w:t xml:space="preserve"> od wyników </w:t>
      </w:r>
      <w:r w:rsidR="00174CC1" w:rsidRPr="00D277E7">
        <w:rPr>
          <w:rFonts w:ascii="Calibri" w:hAnsi="Calibri" w:cs="Calibri"/>
          <w:b/>
          <w:sz w:val="24"/>
          <w:szCs w:val="24"/>
        </w:rPr>
        <w:t>stopnia szkolnego</w:t>
      </w:r>
      <w:r w:rsidR="00174CC1" w:rsidRPr="00D277E7">
        <w:rPr>
          <w:rFonts w:ascii="Calibri" w:hAnsi="Calibri" w:cs="Calibri"/>
          <w:sz w:val="24"/>
          <w:szCs w:val="24"/>
        </w:rPr>
        <w:t>:</w:t>
      </w:r>
    </w:p>
    <w:p w14:paraId="09FF074B" w14:textId="77777777" w:rsidR="00A46DA8" w:rsidRPr="00D277E7" w:rsidRDefault="00A46DA8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Odwołanie od wyników stopnia szkolnego wnosi się </w:t>
      </w:r>
      <w:r w:rsidR="00AB5756" w:rsidRPr="00D277E7">
        <w:rPr>
          <w:rFonts w:ascii="Calibri" w:hAnsi="Calibri" w:cs="Calibri"/>
          <w:b/>
          <w:bCs/>
          <w:sz w:val="24"/>
          <w:szCs w:val="24"/>
        </w:rPr>
        <w:t>do dyrektora szkoły</w:t>
      </w:r>
      <w:r w:rsidR="00AB5756" w:rsidRPr="00D277E7">
        <w:rPr>
          <w:rFonts w:ascii="Calibri" w:hAnsi="Calibri" w:cs="Calibri"/>
          <w:bCs/>
          <w:sz w:val="24"/>
          <w:szCs w:val="24"/>
        </w:rPr>
        <w:t>,</w:t>
      </w:r>
      <w:r w:rsidR="00AB5756" w:rsidRPr="00D277E7">
        <w:rPr>
          <w:rFonts w:ascii="Calibri" w:hAnsi="Calibri" w:cs="Calibri"/>
          <w:sz w:val="24"/>
          <w:szCs w:val="24"/>
        </w:rPr>
        <w:t xml:space="preserve"> w której </w:t>
      </w:r>
      <w:r w:rsidR="00FB0EDD" w:rsidRPr="00D277E7">
        <w:rPr>
          <w:rFonts w:ascii="Calibri" w:hAnsi="Calibri" w:cs="Calibri"/>
          <w:sz w:val="24"/>
          <w:szCs w:val="24"/>
        </w:rPr>
        <w:t>uczy się uczestnik konkursu</w:t>
      </w:r>
      <w:r w:rsidR="00C70828" w:rsidRPr="00D277E7">
        <w:rPr>
          <w:rFonts w:ascii="Calibri" w:hAnsi="Calibri" w:cs="Calibri"/>
          <w:sz w:val="24"/>
          <w:szCs w:val="24"/>
        </w:rPr>
        <w:t>,</w:t>
      </w:r>
      <w:r w:rsidR="00AB5756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 xml:space="preserve">w terminie </w:t>
      </w:r>
      <w:r w:rsidR="003D5B12" w:rsidRPr="00D277E7">
        <w:rPr>
          <w:rFonts w:ascii="Calibri" w:hAnsi="Calibri" w:cs="Calibri"/>
          <w:b/>
          <w:sz w:val="24"/>
          <w:szCs w:val="24"/>
        </w:rPr>
        <w:t>nie dłuższym niż</w:t>
      </w:r>
      <w:r w:rsidR="003D5B12" w:rsidRPr="00D277E7">
        <w:rPr>
          <w:rFonts w:ascii="Calibri" w:hAnsi="Calibri" w:cs="Calibri"/>
          <w:sz w:val="24"/>
          <w:szCs w:val="24"/>
        </w:rPr>
        <w:t xml:space="preserve"> </w:t>
      </w:r>
      <w:r w:rsidR="00BC2F21" w:rsidRPr="00D277E7">
        <w:rPr>
          <w:rFonts w:ascii="Calibri" w:hAnsi="Calibri" w:cs="Calibri"/>
          <w:b/>
          <w:bCs/>
          <w:sz w:val="24"/>
          <w:szCs w:val="24"/>
        </w:rPr>
        <w:t>3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dni</w:t>
      </w:r>
      <w:r w:rsidRPr="00D277E7">
        <w:rPr>
          <w:rFonts w:ascii="Calibri" w:hAnsi="Calibri" w:cs="Calibri"/>
          <w:sz w:val="24"/>
          <w:szCs w:val="24"/>
        </w:rPr>
        <w:t xml:space="preserve"> od dnia ogłoszenia </w:t>
      </w:r>
      <w:r w:rsidR="00AB5756" w:rsidRPr="00D277E7">
        <w:rPr>
          <w:rFonts w:ascii="Calibri" w:hAnsi="Calibri" w:cs="Calibri"/>
          <w:sz w:val="24"/>
          <w:szCs w:val="24"/>
        </w:rPr>
        <w:t xml:space="preserve">listy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="00AB5756" w:rsidRPr="00D277E7">
        <w:rPr>
          <w:rFonts w:ascii="Calibri" w:hAnsi="Calibri" w:cs="Calibri"/>
          <w:sz w:val="24"/>
          <w:szCs w:val="24"/>
        </w:rPr>
        <w:t xml:space="preserve"> zakwalifikowanych do stopnia rejonowego</w:t>
      </w:r>
      <w:r w:rsidRPr="00D277E7">
        <w:rPr>
          <w:rFonts w:ascii="Calibri" w:hAnsi="Calibri" w:cs="Calibri"/>
          <w:sz w:val="24"/>
          <w:szCs w:val="24"/>
        </w:rPr>
        <w:t>.</w:t>
      </w:r>
    </w:p>
    <w:p w14:paraId="17C783BE" w14:textId="77777777" w:rsidR="00986BCE" w:rsidRPr="00D277E7" w:rsidRDefault="00A46DA8" w:rsidP="00A6342B">
      <w:pPr>
        <w:widowControl w:val="0"/>
        <w:numPr>
          <w:ilvl w:val="1"/>
          <w:numId w:val="33"/>
        </w:numPr>
        <w:spacing w:after="120" w:line="272" w:lineRule="exact"/>
        <w:ind w:left="709" w:hanging="284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lastRenderedPageBreak/>
        <w:t>Dyrektor szkoły, do którego wpłynęło odwołanie</w:t>
      </w:r>
      <w:r w:rsidR="005D249C" w:rsidRPr="00D277E7">
        <w:rPr>
          <w:rFonts w:ascii="Calibri" w:hAnsi="Calibri" w:cs="Calibri"/>
          <w:sz w:val="24"/>
          <w:szCs w:val="24"/>
        </w:rPr>
        <w:t>,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051D7F" w:rsidRPr="00D277E7">
        <w:rPr>
          <w:rFonts w:ascii="Calibri" w:hAnsi="Calibri" w:cs="Calibri"/>
          <w:sz w:val="24"/>
          <w:szCs w:val="24"/>
        </w:rPr>
        <w:t xml:space="preserve">powołuje </w:t>
      </w:r>
      <w:r w:rsidR="003D5B12" w:rsidRPr="00D277E7">
        <w:rPr>
          <w:rFonts w:ascii="Calibri" w:hAnsi="Calibri" w:cs="Calibri"/>
          <w:sz w:val="24"/>
          <w:szCs w:val="24"/>
        </w:rPr>
        <w:t>s</w:t>
      </w:r>
      <w:r w:rsidR="00051D7F" w:rsidRPr="00D277E7">
        <w:rPr>
          <w:rFonts w:ascii="Calibri" w:hAnsi="Calibri" w:cs="Calibri"/>
          <w:sz w:val="24"/>
          <w:szCs w:val="24"/>
        </w:rPr>
        <w:t xml:space="preserve">zkolną </w:t>
      </w:r>
      <w:r w:rsidR="003D5B12" w:rsidRPr="00D277E7">
        <w:rPr>
          <w:rFonts w:ascii="Calibri" w:hAnsi="Calibri" w:cs="Calibri"/>
          <w:sz w:val="24"/>
          <w:szCs w:val="24"/>
        </w:rPr>
        <w:t>k</w:t>
      </w:r>
      <w:r w:rsidR="00051D7F" w:rsidRPr="00D277E7">
        <w:rPr>
          <w:rFonts w:ascii="Calibri" w:hAnsi="Calibri" w:cs="Calibri"/>
          <w:sz w:val="24"/>
          <w:szCs w:val="24"/>
        </w:rPr>
        <w:t xml:space="preserve">omisję </w:t>
      </w:r>
      <w:r w:rsidR="003D5B12" w:rsidRPr="00D277E7">
        <w:rPr>
          <w:rFonts w:ascii="Calibri" w:hAnsi="Calibri" w:cs="Calibri"/>
          <w:sz w:val="24"/>
          <w:szCs w:val="24"/>
        </w:rPr>
        <w:t>o</w:t>
      </w:r>
      <w:r w:rsidR="00051D7F" w:rsidRPr="00D277E7">
        <w:rPr>
          <w:rFonts w:ascii="Calibri" w:hAnsi="Calibri" w:cs="Calibri"/>
          <w:sz w:val="24"/>
          <w:szCs w:val="24"/>
        </w:rPr>
        <w:t xml:space="preserve">dwoławczą, która rozpatruje </w:t>
      </w:r>
      <w:r w:rsidRPr="00D277E7">
        <w:rPr>
          <w:rFonts w:ascii="Calibri" w:hAnsi="Calibri" w:cs="Calibri"/>
          <w:sz w:val="24"/>
          <w:szCs w:val="24"/>
        </w:rPr>
        <w:t xml:space="preserve">odwołanie w terminie </w:t>
      </w:r>
      <w:r w:rsidR="00371912" w:rsidRPr="00D277E7">
        <w:rPr>
          <w:rFonts w:ascii="Calibri" w:hAnsi="Calibri" w:cs="Calibri"/>
          <w:b/>
          <w:bCs/>
          <w:sz w:val="24"/>
          <w:szCs w:val="24"/>
        </w:rPr>
        <w:t>2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dni</w:t>
      </w:r>
      <w:r w:rsidR="002F289D" w:rsidRPr="00D277E7">
        <w:rPr>
          <w:rFonts w:ascii="Calibri" w:hAnsi="Calibri" w:cs="Calibri"/>
          <w:sz w:val="24"/>
          <w:szCs w:val="24"/>
        </w:rPr>
        <w:t>,</w:t>
      </w:r>
      <w:r w:rsidR="00A44F24" w:rsidRPr="00D277E7">
        <w:rPr>
          <w:rFonts w:ascii="Calibri" w:hAnsi="Calibri" w:cs="Calibri"/>
          <w:sz w:val="24"/>
          <w:szCs w:val="24"/>
        </w:rPr>
        <w:t xml:space="preserve"> </w:t>
      </w:r>
      <w:r w:rsidR="002F289D" w:rsidRPr="00D277E7">
        <w:rPr>
          <w:rFonts w:ascii="Calibri" w:hAnsi="Calibri" w:cs="Calibri"/>
          <w:sz w:val="24"/>
          <w:szCs w:val="24"/>
        </w:rPr>
        <w:t>wypełnia i drukuje</w:t>
      </w:r>
      <w:r w:rsidR="00A44F24" w:rsidRPr="00D277E7">
        <w:rPr>
          <w:rFonts w:ascii="Calibri" w:hAnsi="Calibri" w:cs="Calibri"/>
          <w:sz w:val="24"/>
          <w:szCs w:val="24"/>
        </w:rPr>
        <w:t xml:space="preserve"> protokół </w:t>
      </w:r>
      <w:r w:rsidR="002A7285" w:rsidRPr="00D277E7">
        <w:rPr>
          <w:rFonts w:ascii="Calibri" w:hAnsi="Calibri" w:cs="Calibri"/>
          <w:sz w:val="24"/>
          <w:szCs w:val="24"/>
        </w:rPr>
        <w:t>zamieszczony na </w:t>
      </w:r>
      <w:r w:rsidR="002F289D" w:rsidRPr="00D277E7">
        <w:rPr>
          <w:rFonts w:ascii="Calibri" w:hAnsi="Calibri" w:cs="Calibri"/>
          <w:sz w:val="24"/>
          <w:szCs w:val="24"/>
        </w:rPr>
        <w:t>stronie internetowej</w:t>
      </w:r>
      <w:r w:rsidR="00A6342B" w:rsidRPr="00D277E7">
        <w:rPr>
          <w:rFonts w:ascii="Calibri" w:hAnsi="Calibri" w:cs="Calibri"/>
          <w:sz w:val="24"/>
          <w:szCs w:val="24"/>
        </w:rPr>
        <w:t xml:space="preserve"> </w:t>
      </w:r>
      <w:hyperlink r:id="rId20" w:history="1">
        <w:r w:rsidR="00E218CA" w:rsidRPr="00D277E7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14:paraId="5C15CC0A" w14:textId="77777777" w:rsidR="001F4E55" w:rsidRPr="00D277E7" w:rsidRDefault="00051D7F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Dyrektor szkoły informuje wnoszącego odwołanie o </w:t>
      </w:r>
      <w:r w:rsidR="00A46DA8" w:rsidRPr="00D277E7">
        <w:rPr>
          <w:rFonts w:ascii="Calibri" w:hAnsi="Calibri" w:cs="Calibri"/>
          <w:sz w:val="24"/>
          <w:szCs w:val="24"/>
        </w:rPr>
        <w:t>wyniku</w:t>
      </w:r>
      <w:r w:rsidR="00174CC1" w:rsidRPr="00D277E7">
        <w:rPr>
          <w:rFonts w:ascii="Calibri" w:hAnsi="Calibri" w:cs="Calibri"/>
          <w:sz w:val="24"/>
          <w:szCs w:val="24"/>
        </w:rPr>
        <w:t xml:space="preserve"> jego rozpatrzenia</w:t>
      </w:r>
      <w:r w:rsidR="00A46DA8" w:rsidRPr="00D277E7">
        <w:rPr>
          <w:rFonts w:ascii="Calibri" w:hAnsi="Calibri" w:cs="Calibri"/>
          <w:sz w:val="24"/>
          <w:szCs w:val="24"/>
        </w:rPr>
        <w:t xml:space="preserve">. </w:t>
      </w:r>
    </w:p>
    <w:p w14:paraId="4B41886E" w14:textId="3A86F7E7" w:rsidR="00A46DA8" w:rsidRPr="00261DEC" w:rsidRDefault="001F4E55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Rozstrzygnięcie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3D5B12" w:rsidRPr="00D277E7">
        <w:rPr>
          <w:rFonts w:ascii="Calibri" w:hAnsi="Calibri" w:cs="Calibri"/>
          <w:sz w:val="24"/>
          <w:szCs w:val="24"/>
        </w:rPr>
        <w:t>s</w:t>
      </w:r>
      <w:r w:rsidRPr="00D277E7">
        <w:rPr>
          <w:rFonts w:ascii="Calibri" w:hAnsi="Calibri" w:cs="Calibri"/>
          <w:sz w:val="24"/>
          <w:szCs w:val="24"/>
        </w:rPr>
        <w:t xml:space="preserve">zkolnej </w:t>
      </w:r>
      <w:r w:rsidR="003D5B12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omisji </w:t>
      </w:r>
      <w:r w:rsidR="003D5B12" w:rsidRPr="00D277E7">
        <w:rPr>
          <w:rFonts w:ascii="Calibri" w:hAnsi="Calibri" w:cs="Calibri"/>
          <w:sz w:val="24"/>
          <w:szCs w:val="24"/>
        </w:rPr>
        <w:t>o</w:t>
      </w:r>
      <w:r w:rsidRPr="00D277E7">
        <w:rPr>
          <w:rFonts w:ascii="Calibri" w:hAnsi="Calibri" w:cs="Calibri"/>
          <w:sz w:val="24"/>
          <w:szCs w:val="24"/>
        </w:rPr>
        <w:t xml:space="preserve">dwoławczej wydane na skutek rozpatrzenia odwołania </w:t>
      </w:r>
      <w:r w:rsidRPr="00D277E7">
        <w:rPr>
          <w:rFonts w:ascii="Calibri" w:hAnsi="Calibri" w:cs="Calibri"/>
          <w:b/>
          <w:sz w:val="24"/>
          <w:szCs w:val="24"/>
        </w:rPr>
        <w:t xml:space="preserve">jest </w:t>
      </w:r>
      <w:r w:rsidRPr="00261DEC">
        <w:rPr>
          <w:rFonts w:ascii="Calibri" w:hAnsi="Calibri" w:cs="Calibri"/>
          <w:b/>
          <w:sz w:val="24"/>
          <w:szCs w:val="24"/>
        </w:rPr>
        <w:t>ostateczne</w:t>
      </w:r>
      <w:r w:rsidR="00A5583D" w:rsidRPr="00261DEC">
        <w:rPr>
          <w:rFonts w:ascii="Calibri" w:hAnsi="Calibri" w:cs="Calibri"/>
          <w:sz w:val="24"/>
          <w:szCs w:val="24"/>
        </w:rPr>
        <w:t xml:space="preserve">, z </w:t>
      </w:r>
      <w:r w:rsidR="00E607A5" w:rsidRPr="00261DEC">
        <w:rPr>
          <w:rFonts w:ascii="Calibri" w:hAnsi="Calibri" w:cs="Calibri"/>
          <w:sz w:val="24"/>
          <w:szCs w:val="24"/>
        </w:rPr>
        <w:t>zastrzeżeniem</w:t>
      </w:r>
      <w:r w:rsidR="00A5583D" w:rsidRPr="00261DEC">
        <w:rPr>
          <w:rFonts w:ascii="Calibri" w:hAnsi="Calibri" w:cs="Calibri"/>
          <w:sz w:val="24"/>
          <w:szCs w:val="24"/>
        </w:rPr>
        <w:t xml:space="preserve"> sytuacji określonej w rozdz. VII.1.</w:t>
      </w:r>
      <w:r w:rsidR="00E607A5" w:rsidRPr="00261DEC">
        <w:rPr>
          <w:rFonts w:ascii="Calibri" w:hAnsi="Calibri" w:cs="Calibri"/>
          <w:sz w:val="24"/>
          <w:szCs w:val="24"/>
        </w:rPr>
        <w:t>,</w:t>
      </w:r>
      <w:r w:rsidR="00A5583D" w:rsidRPr="00261DEC">
        <w:rPr>
          <w:rFonts w:ascii="Calibri" w:hAnsi="Calibri" w:cs="Calibri"/>
          <w:sz w:val="24"/>
          <w:szCs w:val="24"/>
        </w:rPr>
        <w:t xml:space="preserve"> </w:t>
      </w:r>
      <w:r w:rsidR="00A5583D" w:rsidRPr="00951A20">
        <w:rPr>
          <w:rFonts w:ascii="Calibri" w:hAnsi="Calibri"/>
          <w:sz w:val="24"/>
        </w:rPr>
        <w:t>p.</w:t>
      </w:r>
      <w:r w:rsidR="00E607A5" w:rsidRPr="00951A20">
        <w:rPr>
          <w:rFonts w:ascii="Calibri" w:hAnsi="Calibri"/>
          <w:sz w:val="24"/>
        </w:rPr>
        <w:t xml:space="preserve"> </w:t>
      </w:r>
      <w:r w:rsidR="001D732E" w:rsidRPr="00951A20">
        <w:rPr>
          <w:rFonts w:ascii="Calibri" w:hAnsi="Calibri" w:cs="Calibri"/>
          <w:sz w:val="24"/>
          <w:szCs w:val="24"/>
        </w:rPr>
        <w:t>19</w:t>
      </w:r>
      <w:r w:rsidR="00A5583D" w:rsidRPr="00951A20">
        <w:rPr>
          <w:rFonts w:ascii="Calibri" w:hAnsi="Calibri"/>
          <w:sz w:val="24"/>
        </w:rPr>
        <w:t>.</w:t>
      </w:r>
    </w:p>
    <w:p w14:paraId="2C1BB3E9" w14:textId="60F9042B" w:rsidR="0016223E" w:rsidRPr="00D277E7" w:rsidRDefault="00EA3468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</w:t>
      </w:r>
      <w:r w:rsidR="0016223E" w:rsidRPr="00D277E7">
        <w:rPr>
          <w:rFonts w:ascii="Calibri" w:hAnsi="Calibri" w:cs="Calibri"/>
          <w:sz w:val="24"/>
          <w:szCs w:val="24"/>
        </w:rPr>
        <w:t xml:space="preserve">ista uczestników </w:t>
      </w:r>
      <w:r w:rsidRPr="00EA3468">
        <w:rPr>
          <w:rFonts w:ascii="Calibri" w:hAnsi="Calibri" w:cs="Calibri"/>
          <w:b/>
          <w:color w:val="00B050"/>
          <w:sz w:val="24"/>
          <w:szCs w:val="24"/>
        </w:rPr>
        <w:t>ostatecznie</w:t>
      </w:r>
      <w:r w:rsidR="0016223E" w:rsidRPr="00951A20">
        <w:rPr>
          <w:rFonts w:ascii="Calibri" w:hAnsi="Calibri"/>
          <w:color w:val="00B050"/>
          <w:sz w:val="24"/>
        </w:rPr>
        <w:t xml:space="preserve"> </w:t>
      </w:r>
      <w:r w:rsidR="0016223E" w:rsidRPr="00D277E7">
        <w:rPr>
          <w:rFonts w:ascii="Calibri" w:hAnsi="Calibri" w:cs="Calibri"/>
          <w:sz w:val="24"/>
          <w:szCs w:val="24"/>
        </w:rPr>
        <w:t>zakwalifikowanych do stopnia rejonowego</w:t>
      </w:r>
      <w:r w:rsidR="00B86FFF" w:rsidRPr="00D277E7">
        <w:rPr>
          <w:rFonts w:ascii="Calibri" w:hAnsi="Calibri" w:cs="Calibri"/>
          <w:sz w:val="24"/>
          <w:szCs w:val="24"/>
        </w:rPr>
        <w:t xml:space="preserve"> publikowana jest na </w:t>
      </w:r>
      <w:r w:rsidR="00735823" w:rsidRPr="00D277E7">
        <w:rPr>
          <w:rFonts w:ascii="Calibri" w:hAnsi="Calibri" w:cs="Calibri"/>
          <w:sz w:val="24"/>
          <w:szCs w:val="24"/>
        </w:rPr>
        <w:t>stronie</w:t>
      </w:r>
      <w:r w:rsidR="00735823" w:rsidRPr="00D277E7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="00735823" w:rsidRPr="00D277E7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="00735823" w:rsidRPr="00D277E7">
        <w:rPr>
          <w:rFonts w:ascii="Calibri" w:hAnsi="Calibri" w:cs="Calibri"/>
          <w:sz w:val="24"/>
          <w:szCs w:val="24"/>
        </w:rPr>
        <w:t>odwołań</w:t>
      </w:r>
      <w:proofErr w:type="spellEnd"/>
      <w:r w:rsidR="00735823" w:rsidRPr="00D277E7">
        <w:rPr>
          <w:rFonts w:ascii="Calibri" w:hAnsi="Calibri" w:cs="Calibri"/>
          <w:sz w:val="24"/>
          <w:szCs w:val="24"/>
        </w:rPr>
        <w:t xml:space="preserve"> ze</w:t>
      </w:r>
      <w:r w:rsidR="00691163">
        <w:rPr>
          <w:rFonts w:ascii="Calibri" w:hAnsi="Calibri" w:cs="Calibri"/>
          <w:sz w:val="24"/>
          <w:szCs w:val="24"/>
        </w:rPr>
        <w:t> </w:t>
      </w:r>
      <w:r w:rsidR="00735823" w:rsidRPr="00D277E7">
        <w:rPr>
          <w:rFonts w:ascii="Calibri" w:hAnsi="Calibri" w:cs="Calibri"/>
          <w:sz w:val="24"/>
          <w:szCs w:val="24"/>
        </w:rPr>
        <w:t xml:space="preserve">stopnia szkolnego </w:t>
      </w:r>
      <w:r w:rsidR="00735823" w:rsidRPr="00D277E7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="00735823" w:rsidRPr="00D277E7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D277E7">
        <w:rPr>
          <w:rFonts w:ascii="Calibri" w:hAnsi="Calibri" w:cs="Calibri"/>
          <w:bCs/>
          <w:sz w:val="24"/>
          <w:szCs w:val="24"/>
        </w:rPr>
        <w:t>.</w:t>
      </w:r>
    </w:p>
    <w:p w14:paraId="3DD1C437" w14:textId="77777777" w:rsidR="00174CC1" w:rsidRPr="00D277E7" w:rsidRDefault="00174CC1" w:rsidP="00174CC1">
      <w:pPr>
        <w:widowControl w:val="0"/>
        <w:numPr>
          <w:ilvl w:val="0"/>
          <w:numId w:val="10"/>
        </w:numPr>
        <w:tabs>
          <w:tab w:val="clear" w:pos="644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Stosuje się następujący tryb wnoszenia i rozpatrywania </w:t>
      </w:r>
      <w:proofErr w:type="spellStart"/>
      <w:r w:rsidRPr="00D277E7">
        <w:rPr>
          <w:rFonts w:ascii="Calibri" w:hAnsi="Calibri" w:cs="Calibri"/>
          <w:sz w:val="24"/>
          <w:szCs w:val="24"/>
        </w:rPr>
        <w:t>odwołań</w:t>
      </w:r>
      <w:proofErr w:type="spellEnd"/>
      <w:r w:rsidRPr="00D277E7">
        <w:rPr>
          <w:rFonts w:ascii="Calibri" w:hAnsi="Calibri" w:cs="Calibri"/>
          <w:sz w:val="24"/>
          <w:szCs w:val="24"/>
        </w:rPr>
        <w:t xml:space="preserve"> od wyników </w:t>
      </w:r>
      <w:r w:rsidRPr="00D277E7">
        <w:rPr>
          <w:rFonts w:ascii="Calibri" w:hAnsi="Calibri" w:cs="Calibri"/>
          <w:b/>
          <w:sz w:val="24"/>
          <w:szCs w:val="24"/>
        </w:rPr>
        <w:t>stopnia rejonowego</w:t>
      </w:r>
      <w:r w:rsidRPr="00D277E7">
        <w:rPr>
          <w:rFonts w:ascii="Calibri" w:hAnsi="Calibri" w:cs="Calibri"/>
          <w:sz w:val="24"/>
          <w:szCs w:val="24"/>
        </w:rPr>
        <w:t>:</w:t>
      </w:r>
    </w:p>
    <w:p w14:paraId="33615244" w14:textId="77777777" w:rsidR="00D00996" w:rsidRPr="00D277E7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Odwołanie od wyników stopnia rejonowego wnosi się </w:t>
      </w:r>
      <w:r w:rsidR="00F05AC7" w:rsidRPr="00D277E7">
        <w:rPr>
          <w:rFonts w:ascii="Calibri" w:hAnsi="Calibri" w:cs="Calibri"/>
          <w:sz w:val="24"/>
          <w:szCs w:val="24"/>
        </w:rPr>
        <w:t xml:space="preserve">do </w:t>
      </w:r>
      <w:r w:rsidR="00EC5AA4" w:rsidRPr="00D277E7">
        <w:rPr>
          <w:rFonts w:ascii="Calibri" w:hAnsi="Calibri" w:cs="Calibri"/>
          <w:sz w:val="24"/>
          <w:szCs w:val="24"/>
        </w:rPr>
        <w:t>p</w:t>
      </w:r>
      <w:r w:rsidR="00F05AC7" w:rsidRPr="00D277E7">
        <w:rPr>
          <w:rFonts w:ascii="Calibri" w:hAnsi="Calibri" w:cs="Calibri"/>
          <w:sz w:val="24"/>
          <w:szCs w:val="24"/>
        </w:rPr>
        <w:t>rzewodniczącego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konkursowej</w:t>
      </w:r>
      <w:r w:rsidR="00F05AC7" w:rsidRPr="00D277E7">
        <w:rPr>
          <w:rFonts w:ascii="Calibri" w:hAnsi="Calibri" w:cs="Calibri"/>
          <w:sz w:val="24"/>
          <w:szCs w:val="24"/>
        </w:rPr>
        <w:t xml:space="preserve"> </w:t>
      </w:r>
      <w:r w:rsidRPr="00D277E7">
        <w:rPr>
          <w:rFonts w:ascii="Calibri" w:hAnsi="Calibri" w:cs="Calibri"/>
          <w:sz w:val="24"/>
          <w:szCs w:val="24"/>
        </w:rPr>
        <w:t xml:space="preserve">w terminie </w:t>
      </w:r>
      <w:r w:rsidR="00994235" w:rsidRPr="00D277E7">
        <w:rPr>
          <w:rFonts w:ascii="Calibri" w:hAnsi="Calibri" w:cs="Calibri"/>
          <w:sz w:val="24"/>
          <w:szCs w:val="24"/>
        </w:rPr>
        <w:t xml:space="preserve">nie dłuższym niż </w:t>
      </w:r>
      <w:r w:rsidR="005133A4" w:rsidRPr="00D277E7">
        <w:rPr>
          <w:rFonts w:ascii="Calibri" w:hAnsi="Calibri" w:cs="Calibri"/>
          <w:b/>
          <w:bCs/>
          <w:sz w:val="24"/>
          <w:szCs w:val="24"/>
        </w:rPr>
        <w:t>4</w:t>
      </w:r>
      <w:r w:rsidR="00051D7F"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277E7">
        <w:rPr>
          <w:rFonts w:ascii="Calibri" w:hAnsi="Calibri" w:cs="Calibri"/>
          <w:b/>
          <w:bCs/>
          <w:sz w:val="24"/>
          <w:szCs w:val="24"/>
        </w:rPr>
        <w:t>dni</w:t>
      </w:r>
      <w:r w:rsidRPr="00D277E7">
        <w:rPr>
          <w:rFonts w:ascii="Calibri" w:hAnsi="Calibri" w:cs="Calibri"/>
          <w:sz w:val="24"/>
          <w:szCs w:val="24"/>
        </w:rPr>
        <w:t xml:space="preserve"> od dnia ogłoszenia </w:t>
      </w:r>
      <w:r w:rsidR="00F05AC7" w:rsidRPr="00D277E7">
        <w:rPr>
          <w:rFonts w:ascii="Calibri" w:hAnsi="Calibri" w:cs="Calibri"/>
          <w:sz w:val="24"/>
          <w:szCs w:val="24"/>
        </w:rPr>
        <w:t xml:space="preserve">listy </w:t>
      </w:r>
      <w:r w:rsidR="00220481" w:rsidRPr="00D277E7">
        <w:rPr>
          <w:rFonts w:ascii="Calibri" w:hAnsi="Calibri" w:cs="Calibri"/>
          <w:sz w:val="24"/>
          <w:szCs w:val="24"/>
        </w:rPr>
        <w:t>uczestników</w:t>
      </w:r>
      <w:r w:rsidR="00F05AC7" w:rsidRPr="00D277E7">
        <w:rPr>
          <w:rFonts w:ascii="Calibri" w:hAnsi="Calibri" w:cs="Calibri"/>
          <w:sz w:val="24"/>
          <w:szCs w:val="24"/>
        </w:rPr>
        <w:t xml:space="preserve"> zakwalifikowanych do stopnia wojewódzkiego </w:t>
      </w:r>
      <w:r w:rsidRPr="00D277E7">
        <w:rPr>
          <w:rFonts w:ascii="Calibri" w:hAnsi="Calibri" w:cs="Calibri"/>
          <w:sz w:val="24"/>
          <w:szCs w:val="24"/>
        </w:rPr>
        <w:t xml:space="preserve">konkursu. </w:t>
      </w:r>
    </w:p>
    <w:p w14:paraId="379DBDD7" w14:textId="77777777" w:rsidR="00174CC1" w:rsidRPr="00D277E7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Odwołanie składa się w sekretariacie szkoły będącej siedzibą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D277E7">
        <w:rPr>
          <w:rFonts w:ascii="Calibri" w:hAnsi="Calibri" w:cs="Calibri"/>
          <w:sz w:val="24"/>
          <w:szCs w:val="24"/>
        </w:rPr>
        <w:t>.</w:t>
      </w:r>
      <w:r w:rsidR="00B00EAA" w:rsidRPr="00D277E7">
        <w:rPr>
          <w:rFonts w:ascii="Calibri" w:hAnsi="Calibri" w:cs="Calibri"/>
          <w:sz w:val="24"/>
          <w:szCs w:val="24"/>
        </w:rPr>
        <w:t xml:space="preserve"> </w:t>
      </w:r>
    </w:p>
    <w:p w14:paraId="3988B15B" w14:textId="77777777" w:rsidR="00A46DA8" w:rsidRPr="00D277E7" w:rsidRDefault="00174CC1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O </w:t>
      </w:r>
      <w:r w:rsidR="001F4E55" w:rsidRPr="00D277E7">
        <w:rPr>
          <w:rFonts w:ascii="Calibri" w:hAnsi="Calibri" w:cs="Calibri"/>
          <w:sz w:val="24"/>
          <w:szCs w:val="24"/>
        </w:rPr>
        <w:t>zachowaniu</w:t>
      </w:r>
      <w:r w:rsidR="00D00996" w:rsidRPr="00D277E7">
        <w:rPr>
          <w:rFonts w:ascii="Calibri" w:hAnsi="Calibri" w:cs="Calibri"/>
          <w:sz w:val="24"/>
          <w:szCs w:val="24"/>
        </w:rPr>
        <w:t xml:space="preserve"> terminu d</w:t>
      </w:r>
      <w:r w:rsidR="00B00EAA" w:rsidRPr="00D277E7">
        <w:rPr>
          <w:rFonts w:ascii="Calibri" w:hAnsi="Calibri" w:cs="Calibri"/>
          <w:sz w:val="24"/>
          <w:szCs w:val="24"/>
        </w:rPr>
        <w:t>ecyduje data wpływu pisma do sekretariatu</w:t>
      </w:r>
      <w:r w:rsidR="00D00996" w:rsidRPr="00D277E7">
        <w:rPr>
          <w:rFonts w:ascii="Calibri" w:hAnsi="Calibri" w:cs="Calibri"/>
          <w:sz w:val="24"/>
          <w:szCs w:val="24"/>
        </w:rPr>
        <w:t xml:space="preserve"> szkoły</w:t>
      </w:r>
      <w:r w:rsidR="00B00EAA" w:rsidRPr="00D277E7">
        <w:rPr>
          <w:rFonts w:ascii="Calibri" w:hAnsi="Calibri" w:cs="Calibri"/>
          <w:sz w:val="24"/>
          <w:szCs w:val="24"/>
        </w:rPr>
        <w:t>.</w:t>
      </w:r>
    </w:p>
    <w:p w14:paraId="4C08B824" w14:textId="77777777" w:rsidR="00A933DF" w:rsidRPr="00D277E7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Prezydium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konkursowej</w:t>
      </w:r>
      <w:r w:rsidR="00925B66" w:rsidRPr="00D277E7">
        <w:rPr>
          <w:rFonts w:ascii="Calibri" w:hAnsi="Calibri" w:cs="Calibri"/>
          <w:sz w:val="24"/>
          <w:szCs w:val="24"/>
        </w:rPr>
        <w:t xml:space="preserve">, </w:t>
      </w:r>
      <w:r w:rsidR="004C4385" w:rsidRPr="00D277E7">
        <w:rPr>
          <w:rFonts w:ascii="Calibri" w:hAnsi="Calibri" w:cs="Calibri"/>
          <w:sz w:val="24"/>
          <w:szCs w:val="24"/>
        </w:rPr>
        <w:t>w razie potrzeby wspólnie z</w:t>
      </w:r>
      <w:r w:rsidR="00925B66" w:rsidRPr="00D277E7">
        <w:rPr>
          <w:rFonts w:ascii="Calibri" w:hAnsi="Calibri" w:cs="Calibri"/>
          <w:sz w:val="24"/>
          <w:szCs w:val="24"/>
        </w:rPr>
        <w:t> </w:t>
      </w:r>
      <w:r w:rsidR="004C4385" w:rsidRPr="00D277E7">
        <w:rPr>
          <w:rFonts w:ascii="Calibri" w:hAnsi="Calibri" w:cs="Calibri"/>
          <w:sz w:val="24"/>
          <w:szCs w:val="24"/>
        </w:rPr>
        <w:t>przewodniczącymi komisji rejonowych,</w:t>
      </w:r>
      <w:r w:rsidRPr="00D277E7">
        <w:rPr>
          <w:rFonts w:ascii="Calibri" w:hAnsi="Calibri" w:cs="Calibri"/>
          <w:sz w:val="24"/>
          <w:szCs w:val="24"/>
        </w:rPr>
        <w:t xml:space="preserve"> rozpatruje odwołanie w terminie </w:t>
      </w:r>
      <w:r w:rsidR="008C3E24" w:rsidRPr="00D277E7">
        <w:rPr>
          <w:rFonts w:ascii="Calibri" w:hAnsi="Calibri" w:cs="Calibri"/>
          <w:b/>
          <w:sz w:val="24"/>
          <w:szCs w:val="24"/>
        </w:rPr>
        <w:t>nie dłuższym</w:t>
      </w:r>
      <w:r w:rsidR="00217415" w:rsidRPr="00D277E7">
        <w:rPr>
          <w:rFonts w:ascii="Calibri" w:hAnsi="Calibri" w:cs="Calibri"/>
          <w:b/>
          <w:sz w:val="24"/>
          <w:szCs w:val="24"/>
        </w:rPr>
        <w:t xml:space="preserve"> niż </w:t>
      </w:r>
      <w:r w:rsidRPr="00D277E7">
        <w:rPr>
          <w:rFonts w:ascii="Calibri" w:hAnsi="Calibri" w:cs="Calibri"/>
          <w:b/>
          <w:bCs/>
          <w:sz w:val="24"/>
          <w:szCs w:val="24"/>
        </w:rPr>
        <w:t>3 dni</w:t>
      </w:r>
      <w:r w:rsidRPr="00D277E7">
        <w:rPr>
          <w:rFonts w:ascii="Calibri" w:hAnsi="Calibri" w:cs="Calibri"/>
          <w:sz w:val="24"/>
          <w:szCs w:val="24"/>
        </w:rPr>
        <w:t xml:space="preserve"> od </w:t>
      </w:r>
      <w:r w:rsidR="00720641" w:rsidRPr="00D277E7">
        <w:rPr>
          <w:rFonts w:ascii="Calibri" w:hAnsi="Calibri" w:cs="Calibri"/>
          <w:sz w:val="24"/>
          <w:szCs w:val="24"/>
        </w:rPr>
        <w:t>upływu terminu wnoszenia</w:t>
      </w:r>
      <w:r w:rsidR="00371912" w:rsidRPr="00D277E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77E7">
        <w:rPr>
          <w:rFonts w:ascii="Calibri" w:hAnsi="Calibri" w:cs="Calibri"/>
          <w:sz w:val="24"/>
          <w:szCs w:val="24"/>
        </w:rPr>
        <w:t>odwoła</w:t>
      </w:r>
      <w:r w:rsidR="00720641" w:rsidRPr="00D277E7">
        <w:rPr>
          <w:rFonts w:ascii="Calibri" w:hAnsi="Calibri" w:cs="Calibri"/>
          <w:sz w:val="24"/>
          <w:szCs w:val="24"/>
        </w:rPr>
        <w:t>ń</w:t>
      </w:r>
      <w:proofErr w:type="spellEnd"/>
      <w:r w:rsidR="00A933DF" w:rsidRPr="00D277E7">
        <w:rPr>
          <w:rFonts w:ascii="Calibri" w:hAnsi="Calibri" w:cs="Calibri"/>
          <w:sz w:val="24"/>
          <w:szCs w:val="24"/>
        </w:rPr>
        <w:t>.</w:t>
      </w:r>
    </w:p>
    <w:p w14:paraId="058D0CE1" w14:textId="77777777" w:rsidR="00A933DF" w:rsidRPr="00D277E7" w:rsidRDefault="00A933DF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Przewodniczący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konkursowej</w:t>
      </w:r>
      <w:r w:rsidR="00EF232E" w:rsidRPr="00D277E7">
        <w:rPr>
          <w:rFonts w:ascii="Calibri" w:hAnsi="Calibri" w:cs="Calibri"/>
          <w:sz w:val="24"/>
          <w:szCs w:val="24"/>
        </w:rPr>
        <w:t xml:space="preserve"> wprowadza wyniki </w:t>
      </w:r>
      <w:r w:rsidR="00725FF1" w:rsidRPr="00D277E7">
        <w:rPr>
          <w:rFonts w:ascii="Calibri" w:hAnsi="Calibri" w:cs="Calibri"/>
          <w:sz w:val="24"/>
          <w:szCs w:val="24"/>
        </w:rPr>
        <w:t>z</w:t>
      </w:r>
      <w:r w:rsidR="00EF232E" w:rsidRPr="00D277E7">
        <w:rPr>
          <w:rFonts w:ascii="Calibri" w:hAnsi="Calibri" w:cs="Calibri"/>
          <w:sz w:val="24"/>
          <w:szCs w:val="24"/>
        </w:rPr>
        <w:t xml:space="preserve"> rozpatrzeni</w:t>
      </w:r>
      <w:r w:rsidR="00725FF1" w:rsidRPr="00D277E7">
        <w:rPr>
          <w:rFonts w:ascii="Calibri" w:hAnsi="Calibri" w:cs="Calibri"/>
          <w:sz w:val="24"/>
          <w:szCs w:val="24"/>
        </w:rPr>
        <w:t>a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277E7">
        <w:rPr>
          <w:rFonts w:ascii="Calibri" w:hAnsi="Calibri" w:cs="Calibri"/>
          <w:sz w:val="24"/>
          <w:szCs w:val="24"/>
        </w:rPr>
        <w:t>odwoła</w:t>
      </w:r>
      <w:r w:rsidR="00EF232E" w:rsidRPr="00D277E7">
        <w:rPr>
          <w:rFonts w:ascii="Calibri" w:hAnsi="Calibri" w:cs="Calibri"/>
          <w:sz w:val="24"/>
          <w:szCs w:val="24"/>
        </w:rPr>
        <w:t>ń</w:t>
      </w:r>
      <w:proofErr w:type="spellEnd"/>
      <w:r w:rsidRPr="00D277E7">
        <w:rPr>
          <w:rFonts w:ascii="Calibri" w:hAnsi="Calibri" w:cs="Calibri"/>
          <w:sz w:val="24"/>
          <w:szCs w:val="24"/>
        </w:rPr>
        <w:t xml:space="preserve"> po zalogowaniu </w:t>
      </w:r>
      <w:r w:rsidR="00AF029E" w:rsidRPr="00D277E7">
        <w:rPr>
          <w:rFonts w:ascii="Calibri" w:hAnsi="Calibri" w:cs="Calibri"/>
          <w:sz w:val="24"/>
          <w:szCs w:val="24"/>
        </w:rPr>
        <w:t xml:space="preserve">się </w:t>
      </w:r>
      <w:r w:rsidRPr="00D277E7">
        <w:rPr>
          <w:rFonts w:ascii="Calibri" w:hAnsi="Calibri" w:cs="Calibri"/>
          <w:sz w:val="24"/>
          <w:szCs w:val="24"/>
        </w:rPr>
        <w:t xml:space="preserve">na stronie internetowej </w:t>
      </w:r>
    </w:p>
    <w:p w14:paraId="0F33D860" w14:textId="77777777" w:rsidR="00A933DF" w:rsidRPr="00D277E7" w:rsidRDefault="003755FF" w:rsidP="00174CC1">
      <w:pPr>
        <w:widowControl w:val="0"/>
        <w:tabs>
          <w:tab w:val="num" w:pos="426"/>
        </w:tabs>
        <w:spacing w:after="120" w:line="272" w:lineRule="exact"/>
        <w:ind w:left="852" w:hanging="426"/>
        <w:jc w:val="center"/>
        <w:rPr>
          <w:rFonts w:ascii="Calibri" w:hAnsi="Calibri" w:cs="Calibri"/>
          <w:sz w:val="24"/>
          <w:szCs w:val="24"/>
        </w:rPr>
      </w:pPr>
      <w:hyperlink r:id="rId21" w:history="1">
        <w:r w:rsidR="00A6342B" w:rsidRPr="00D277E7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</w:t>
        </w:r>
      </w:hyperlink>
      <w:r w:rsidR="004D4993" w:rsidRPr="00D277E7">
        <w:rPr>
          <w:rFonts w:ascii="Calibri" w:hAnsi="Calibri" w:cs="Calibri"/>
          <w:sz w:val="24"/>
          <w:szCs w:val="24"/>
        </w:rPr>
        <w:t xml:space="preserve"> </w:t>
      </w:r>
    </w:p>
    <w:p w14:paraId="53009D09" w14:textId="77777777" w:rsidR="00A933DF" w:rsidRPr="00D277E7" w:rsidRDefault="00A933DF" w:rsidP="00174CC1">
      <w:pPr>
        <w:widowControl w:val="0"/>
        <w:tabs>
          <w:tab w:val="num" w:pos="426"/>
        </w:tabs>
        <w:spacing w:after="120" w:line="272" w:lineRule="exact"/>
        <w:ind w:left="709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oraz </w:t>
      </w:r>
      <w:r w:rsidR="00A32CB9" w:rsidRPr="00D277E7">
        <w:rPr>
          <w:rFonts w:ascii="Calibri" w:hAnsi="Calibri" w:cs="Calibri"/>
          <w:sz w:val="24"/>
          <w:szCs w:val="24"/>
        </w:rPr>
        <w:t xml:space="preserve">drukuje protokół, który po podpisaniu przez </w:t>
      </w:r>
      <w:r w:rsidR="003D5B12" w:rsidRPr="00D277E7">
        <w:rPr>
          <w:rFonts w:ascii="Calibri" w:hAnsi="Calibri" w:cs="Calibri"/>
          <w:sz w:val="24"/>
          <w:szCs w:val="24"/>
        </w:rPr>
        <w:t>p</w:t>
      </w:r>
      <w:r w:rsidR="00A32CB9" w:rsidRPr="00D277E7">
        <w:rPr>
          <w:rFonts w:ascii="Calibri" w:hAnsi="Calibri" w:cs="Calibri"/>
          <w:sz w:val="24"/>
          <w:szCs w:val="24"/>
        </w:rPr>
        <w:t>rezydium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konkursowej</w:t>
      </w:r>
      <w:r w:rsidR="00A32CB9" w:rsidRPr="00D277E7">
        <w:rPr>
          <w:rFonts w:ascii="Calibri" w:hAnsi="Calibri" w:cs="Calibri"/>
          <w:sz w:val="24"/>
          <w:szCs w:val="24"/>
        </w:rPr>
        <w:t xml:space="preserve"> </w:t>
      </w:r>
      <w:r w:rsidR="00994235" w:rsidRPr="00D277E7">
        <w:rPr>
          <w:rFonts w:ascii="Calibri" w:hAnsi="Calibri" w:cs="Calibri"/>
          <w:sz w:val="24"/>
          <w:szCs w:val="24"/>
        </w:rPr>
        <w:t>pozost</w:t>
      </w:r>
      <w:r w:rsidR="00A32CB9" w:rsidRPr="00D277E7">
        <w:rPr>
          <w:rFonts w:ascii="Calibri" w:hAnsi="Calibri" w:cs="Calibri"/>
          <w:sz w:val="24"/>
          <w:szCs w:val="24"/>
        </w:rPr>
        <w:t>aje</w:t>
      </w:r>
      <w:r w:rsidR="00994235" w:rsidRPr="00D277E7">
        <w:rPr>
          <w:rFonts w:ascii="Calibri" w:hAnsi="Calibri" w:cs="Calibri"/>
          <w:sz w:val="24"/>
          <w:szCs w:val="24"/>
        </w:rPr>
        <w:t xml:space="preserve"> w dokumentacji szkolnej </w:t>
      </w:r>
      <w:r w:rsidR="00AF029E" w:rsidRPr="00D277E7">
        <w:rPr>
          <w:rFonts w:ascii="Calibri" w:hAnsi="Calibri" w:cs="Calibri"/>
          <w:sz w:val="24"/>
          <w:szCs w:val="24"/>
        </w:rPr>
        <w:t>w siedzibie wojewódzkiej komisji konkursowej</w:t>
      </w:r>
      <w:r w:rsidR="00A32CB9" w:rsidRPr="00D277E7">
        <w:rPr>
          <w:rFonts w:ascii="Calibri" w:hAnsi="Calibri" w:cs="Calibri"/>
          <w:sz w:val="24"/>
          <w:szCs w:val="24"/>
        </w:rPr>
        <w:t>.</w:t>
      </w:r>
    </w:p>
    <w:p w14:paraId="59954B05" w14:textId="77777777" w:rsidR="0016223E" w:rsidRPr="00D277E7" w:rsidRDefault="00A933DF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Przewodniczący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D277E7">
        <w:rPr>
          <w:rFonts w:ascii="Calibri" w:hAnsi="Calibri" w:cs="Calibri"/>
          <w:sz w:val="24"/>
          <w:szCs w:val="24"/>
        </w:rPr>
        <w:t xml:space="preserve"> </w:t>
      </w:r>
      <w:r w:rsidR="0067198F" w:rsidRPr="00D277E7">
        <w:rPr>
          <w:rFonts w:ascii="Calibri" w:hAnsi="Calibri" w:cs="Calibri"/>
          <w:sz w:val="24"/>
          <w:szCs w:val="24"/>
        </w:rPr>
        <w:t>i</w:t>
      </w:r>
      <w:r w:rsidR="00A46DA8" w:rsidRPr="00D277E7">
        <w:rPr>
          <w:rFonts w:ascii="Calibri" w:hAnsi="Calibri" w:cs="Calibri"/>
          <w:sz w:val="24"/>
          <w:szCs w:val="24"/>
        </w:rPr>
        <w:t xml:space="preserve">nformuje wnoszącego odwołanie </w:t>
      </w:r>
      <w:r w:rsidR="002A7285" w:rsidRPr="00D277E7">
        <w:rPr>
          <w:rFonts w:ascii="Calibri" w:hAnsi="Calibri" w:cs="Calibri"/>
          <w:sz w:val="24"/>
          <w:szCs w:val="24"/>
        </w:rPr>
        <w:t>o </w:t>
      </w:r>
      <w:r w:rsidR="00A46DA8" w:rsidRPr="00D277E7">
        <w:rPr>
          <w:rFonts w:ascii="Calibri" w:hAnsi="Calibri" w:cs="Calibri"/>
          <w:sz w:val="24"/>
          <w:szCs w:val="24"/>
        </w:rPr>
        <w:t>wyniku</w:t>
      </w:r>
      <w:r w:rsidR="00AF029E" w:rsidRPr="00D277E7">
        <w:rPr>
          <w:rFonts w:ascii="Calibri" w:hAnsi="Calibri" w:cs="Calibri"/>
          <w:sz w:val="24"/>
          <w:szCs w:val="24"/>
        </w:rPr>
        <w:t xml:space="preserve"> jego rozpatrzenia</w:t>
      </w:r>
      <w:r w:rsidR="00A46DA8" w:rsidRPr="00D277E7">
        <w:rPr>
          <w:rFonts w:ascii="Calibri" w:hAnsi="Calibri" w:cs="Calibri"/>
          <w:sz w:val="24"/>
          <w:szCs w:val="24"/>
        </w:rPr>
        <w:t>, zgodnie z wzorem określonym w</w:t>
      </w:r>
      <w:r w:rsidR="00220481" w:rsidRPr="00D277E7">
        <w:rPr>
          <w:rFonts w:ascii="Calibri" w:hAnsi="Calibri" w:cs="Calibri"/>
          <w:sz w:val="24"/>
          <w:szCs w:val="24"/>
        </w:rPr>
        <w:t xml:space="preserve"> </w:t>
      </w:r>
      <w:r w:rsidR="00220481" w:rsidRPr="00D277E7">
        <w:rPr>
          <w:rFonts w:ascii="Calibri" w:hAnsi="Calibri" w:cs="Calibri"/>
          <w:b/>
          <w:sz w:val="24"/>
          <w:szCs w:val="24"/>
        </w:rPr>
        <w:t>załącznik</w:t>
      </w:r>
      <w:r w:rsidR="00A46DA8" w:rsidRPr="00D277E7">
        <w:rPr>
          <w:rFonts w:ascii="Calibri" w:hAnsi="Calibri" w:cs="Calibri"/>
          <w:b/>
          <w:bCs/>
          <w:sz w:val="24"/>
          <w:szCs w:val="24"/>
        </w:rPr>
        <w:t xml:space="preserve">u nr </w:t>
      </w:r>
      <w:r w:rsidR="00480A76" w:rsidRPr="00D277E7">
        <w:rPr>
          <w:rFonts w:ascii="Calibri" w:hAnsi="Calibri" w:cs="Calibri"/>
          <w:b/>
          <w:bCs/>
          <w:sz w:val="24"/>
          <w:szCs w:val="24"/>
        </w:rPr>
        <w:t>7</w:t>
      </w:r>
      <w:r w:rsidR="00A46DA8" w:rsidRPr="00D277E7">
        <w:rPr>
          <w:rFonts w:ascii="Calibri" w:hAnsi="Calibri" w:cs="Calibri"/>
          <w:bCs/>
          <w:sz w:val="24"/>
          <w:szCs w:val="24"/>
        </w:rPr>
        <w:t xml:space="preserve"> do</w:t>
      </w:r>
      <w:r w:rsidR="00174CC1" w:rsidRPr="00D277E7">
        <w:rPr>
          <w:rFonts w:ascii="Calibri" w:hAnsi="Calibri" w:cs="Calibri"/>
          <w:bCs/>
          <w:sz w:val="24"/>
          <w:szCs w:val="24"/>
        </w:rPr>
        <w:t> </w:t>
      </w:r>
      <w:r w:rsidR="00530689" w:rsidRPr="00D277E7">
        <w:rPr>
          <w:rFonts w:ascii="Calibri" w:hAnsi="Calibri" w:cs="Calibri"/>
          <w:bCs/>
          <w:sz w:val="24"/>
          <w:szCs w:val="24"/>
        </w:rPr>
        <w:t>regulaminu</w:t>
      </w:r>
      <w:r w:rsidR="00476B41" w:rsidRPr="00D277E7">
        <w:rPr>
          <w:rFonts w:ascii="Calibri" w:hAnsi="Calibri" w:cs="Calibri"/>
          <w:sz w:val="24"/>
          <w:szCs w:val="24"/>
        </w:rPr>
        <w:t xml:space="preserve">. </w:t>
      </w:r>
    </w:p>
    <w:p w14:paraId="4F6BD61B" w14:textId="77777777" w:rsidR="0016223E" w:rsidRPr="00D277E7" w:rsidRDefault="0016223E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Rozstrzygnięcie</w:t>
      </w:r>
      <w:r w:rsidRPr="00D277E7">
        <w:rPr>
          <w:rFonts w:ascii="Calibri" w:hAnsi="Calibri" w:cs="Calibri"/>
          <w:sz w:val="24"/>
          <w:szCs w:val="24"/>
        </w:rPr>
        <w:t xml:space="preserve"> prezydium wojewódzkiej komisji konkursowej wydane na skutek rozpatrzenia odwołania </w:t>
      </w:r>
      <w:r w:rsidRPr="00D277E7">
        <w:rPr>
          <w:rFonts w:ascii="Calibri" w:hAnsi="Calibri" w:cs="Calibri"/>
          <w:b/>
          <w:sz w:val="24"/>
          <w:szCs w:val="24"/>
        </w:rPr>
        <w:t>jest ostateczne</w:t>
      </w:r>
      <w:r w:rsidRPr="00D277E7">
        <w:rPr>
          <w:rFonts w:ascii="Calibri" w:hAnsi="Calibri" w:cs="Calibri"/>
          <w:sz w:val="24"/>
          <w:szCs w:val="24"/>
        </w:rPr>
        <w:t>.</w:t>
      </w:r>
    </w:p>
    <w:p w14:paraId="7701BB19" w14:textId="465BDC4C" w:rsidR="0016223E" w:rsidRPr="00D277E7" w:rsidRDefault="00F04B0E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</w:t>
      </w:r>
      <w:r w:rsidR="0016223E" w:rsidRPr="00D277E7">
        <w:rPr>
          <w:rFonts w:ascii="Calibri" w:hAnsi="Calibri" w:cs="Calibri"/>
          <w:sz w:val="24"/>
          <w:szCs w:val="24"/>
        </w:rPr>
        <w:t xml:space="preserve">ista uczestników </w:t>
      </w:r>
      <w:r>
        <w:rPr>
          <w:rFonts w:ascii="Calibri" w:hAnsi="Calibri" w:cs="Calibri"/>
          <w:sz w:val="24"/>
          <w:szCs w:val="24"/>
        </w:rPr>
        <w:t>ostatecznie</w:t>
      </w:r>
      <w:r w:rsidR="0016223E" w:rsidRPr="00D277E7">
        <w:rPr>
          <w:rFonts w:ascii="Calibri" w:hAnsi="Calibri" w:cs="Calibri"/>
          <w:sz w:val="24"/>
          <w:szCs w:val="24"/>
        </w:rPr>
        <w:t xml:space="preserve"> zakwalifikowanych do stopnia wojewódzkiego</w:t>
      </w:r>
      <w:r w:rsidR="00735823" w:rsidRPr="00D277E7">
        <w:rPr>
          <w:rFonts w:ascii="Calibri" w:hAnsi="Calibri" w:cs="Calibri"/>
          <w:sz w:val="24"/>
          <w:szCs w:val="24"/>
        </w:rPr>
        <w:t xml:space="preserve"> publikowana jest na stronie</w:t>
      </w:r>
      <w:r w:rsidR="00735823" w:rsidRPr="00D277E7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="00B86FFF" w:rsidRPr="00D277E7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="00B86FFF" w:rsidRPr="00D277E7">
        <w:rPr>
          <w:rFonts w:ascii="Calibri" w:hAnsi="Calibri" w:cs="Calibri"/>
          <w:sz w:val="24"/>
          <w:szCs w:val="24"/>
        </w:rPr>
        <w:t>odwołań</w:t>
      </w:r>
      <w:proofErr w:type="spellEnd"/>
      <w:r w:rsidR="00B86FFF" w:rsidRPr="00D277E7">
        <w:rPr>
          <w:rFonts w:ascii="Calibri" w:hAnsi="Calibri" w:cs="Calibri"/>
          <w:sz w:val="24"/>
          <w:szCs w:val="24"/>
        </w:rPr>
        <w:t xml:space="preserve"> ze </w:t>
      </w:r>
      <w:r w:rsidR="00735823" w:rsidRPr="00D277E7">
        <w:rPr>
          <w:rFonts w:ascii="Calibri" w:hAnsi="Calibri" w:cs="Calibri"/>
          <w:sz w:val="24"/>
          <w:szCs w:val="24"/>
        </w:rPr>
        <w:t xml:space="preserve">stopnia rejonowego </w:t>
      </w:r>
      <w:r w:rsidR="00735823" w:rsidRPr="00D277E7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="00735823" w:rsidRPr="00D277E7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D277E7">
        <w:rPr>
          <w:rFonts w:ascii="Calibri" w:hAnsi="Calibri" w:cs="Calibri"/>
          <w:bCs/>
          <w:sz w:val="24"/>
          <w:szCs w:val="24"/>
        </w:rPr>
        <w:t>.</w:t>
      </w:r>
    </w:p>
    <w:p w14:paraId="1873A080" w14:textId="77777777" w:rsidR="00174CC1" w:rsidRPr="00D277E7" w:rsidRDefault="00174CC1" w:rsidP="00174CC1">
      <w:pPr>
        <w:widowControl w:val="0"/>
        <w:numPr>
          <w:ilvl w:val="0"/>
          <w:numId w:val="10"/>
        </w:numPr>
        <w:tabs>
          <w:tab w:val="clear" w:pos="644"/>
          <w:tab w:val="num" w:pos="284"/>
        </w:tabs>
        <w:spacing w:after="120" w:line="272" w:lineRule="exac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Stosuje się następujący tryb wnoszenia i rozpatrywania </w:t>
      </w:r>
      <w:proofErr w:type="spellStart"/>
      <w:r w:rsidRPr="00D277E7">
        <w:rPr>
          <w:rFonts w:ascii="Calibri" w:hAnsi="Calibri" w:cs="Calibri"/>
          <w:sz w:val="24"/>
          <w:szCs w:val="24"/>
        </w:rPr>
        <w:t>odwołań</w:t>
      </w:r>
      <w:proofErr w:type="spellEnd"/>
      <w:r w:rsidRPr="00D277E7">
        <w:rPr>
          <w:rFonts w:ascii="Calibri" w:hAnsi="Calibri" w:cs="Calibri"/>
          <w:sz w:val="24"/>
          <w:szCs w:val="24"/>
        </w:rPr>
        <w:t xml:space="preserve"> od wyników </w:t>
      </w:r>
      <w:r w:rsidRPr="00D277E7">
        <w:rPr>
          <w:rFonts w:ascii="Calibri" w:hAnsi="Calibri" w:cs="Calibri"/>
          <w:b/>
          <w:sz w:val="24"/>
          <w:szCs w:val="24"/>
        </w:rPr>
        <w:t>stopnia wojewódzkiego</w:t>
      </w:r>
      <w:r w:rsidRPr="00D277E7">
        <w:rPr>
          <w:rFonts w:ascii="Calibri" w:hAnsi="Calibri" w:cs="Calibri"/>
          <w:sz w:val="24"/>
          <w:szCs w:val="24"/>
        </w:rPr>
        <w:t>:</w:t>
      </w:r>
    </w:p>
    <w:p w14:paraId="26E11010" w14:textId="77777777" w:rsidR="00D00996" w:rsidRPr="00D277E7" w:rsidRDefault="00A46DA8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Odwołanie od wyników stopnia wojewódzkiego wnosi się w terminie </w:t>
      </w:r>
      <w:r w:rsidR="008C3E24" w:rsidRPr="00D277E7">
        <w:rPr>
          <w:rFonts w:ascii="Calibri" w:hAnsi="Calibri" w:cs="Calibri"/>
          <w:b/>
          <w:sz w:val="24"/>
          <w:szCs w:val="24"/>
        </w:rPr>
        <w:t>nie dłuższym</w:t>
      </w:r>
      <w:r w:rsidR="00217415" w:rsidRPr="00D277E7">
        <w:rPr>
          <w:rFonts w:ascii="Calibri" w:hAnsi="Calibri" w:cs="Calibri"/>
          <w:b/>
          <w:sz w:val="24"/>
          <w:szCs w:val="24"/>
        </w:rPr>
        <w:t xml:space="preserve"> niż</w:t>
      </w:r>
      <w:r w:rsidR="00217415" w:rsidRPr="00D277E7">
        <w:rPr>
          <w:rFonts w:ascii="Calibri" w:hAnsi="Calibri" w:cs="Calibri"/>
          <w:sz w:val="24"/>
          <w:szCs w:val="24"/>
        </w:rPr>
        <w:t xml:space="preserve"> </w:t>
      </w:r>
      <w:r w:rsidR="00994235" w:rsidRPr="00D277E7">
        <w:rPr>
          <w:rFonts w:ascii="Calibri" w:hAnsi="Calibri" w:cs="Calibri"/>
          <w:b/>
          <w:bCs/>
          <w:sz w:val="24"/>
          <w:szCs w:val="24"/>
        </w:rPr>
        <w:t>4</w:t>
      </w:r>
      <w:r w:rsidR="00174CC1" w:rsidRPr="00D277E7">
        <w:rPr>
          <w:rFonts w:ascii="Calibri" w:hAnsi="Calibri" w:cs="Calibri"/>
          <w:b/>
          <w:bCs/>
          <w:sz w:val="24"/>
          <w:szCs w:val="24"/>
        </w:rPr>
        <w:t> </w:t>
      </w:r>
      <w:r w:rsidRPr="00D277E7">
        <w:rPr>
          <w:rFonts w:ascii="Calibri" w:hAnsi="Calibri" w:cs="Calibri"/>
          <w:b/>
          <w:bCs/>
          <w:sz w:val="24"/>
          <w:szCs w:val="24"/>
        </w:rPr>
        <w:t>dni</w:t>
      </w:r>
      <w:r w:rsidR="00B86FFF" w:rsidRPr="00D277E7">
        <w:rPr>
          <w:rFonts w:ascii="Calibri" w:hAnsi="Calibri" w:cs="Calibri"/>
          <w:sz w:val="24"/>
          <w:szCs w:val="24"/>
        </w:rPr>
        <w:t xml:space="preserve"> od </w:t>
      </w:r>
      <w:r w:rsidRPr="00D277E7">
        <w:rPr>
          <w:rFonts w:ascii="Calibri" w:hAnsi="Calibri" w:cs="Calibri"/>
          <w:sz w:val="24"/>
          <w:szCs w:val="24"/>
        </w:rPr>
        <w:t xml:space="preserve">dnia ogłoszenia </w:t>
      </w:r>
      <w:r w:rsidR="00F05AC7" w:rsidRPr="00D277E7">
        <w:rPr>
          <w:rFonts w:ascii="Calibri" w:hAnsi="Calibri" w:cs="Calibri"/>
          <w:sz w:val="24"/>
          <w:szCs w:val="24"/>
        </w:rPr>
        <w:t xml:space="preserve">listy finalistów i </w:t>
      </w:r>
      <w:r w:rsidR="00F47780" w:rsidRPr="00D277E7">
        <w:rPr>
          <w:rFonts w:ascii="Calibri" w:hAnsi="Calibri" w:cs="Calibri"/>
          <w:sz w:val="24"/>
          <w:szCs w:val="24"/>
        </w:rPr>
        <w:t xml:space="preserve">listy </w:t>
      </w:r>
      <w:r w:rsidR="00F05AC7" w:rsidRPr="00D277E7">
        <w:rPr>
          <w:rFonts w:ascii="Calibri" w:hAnsi="Calibri" w:cs="Calibri"/>
          <w:sz w:val="24"/>
          <w:szCs w:val="24"/>
        </w:rPr>
        <w:t>laureatów</w:t>
      </w:r>
      <w:r w:rsidRPr="00D277E7">
        <w:rPr>
          <w:rFonts w:ascii="Calibri" w:hAnsi="Calibri" w:cs="Calibri"/>
          <w:sz w:val="24"/>
          <w:szCs w:val="24"/>
        </w:rPr>
        <w:t xml:space="preserve"> konkursu </w:t>
      </w:r>
      <w:r w:rsidR="007D3FAC" w:rsidRPr="00D277E7">
        <w:rPr>
          <w:rFonts w:ascii="Calibri" w:hAnsi="Calibri" w:cs="Calibri"/>
          <w:b/>
          <w:bCs/>
          <w:sz w:val="24"/>
          <w:szCs w:val="24"/>
        </w:rPr>
        <w:t xml:space="preserve">za pośrednictwem </w:t>
      </w:r>
      <w:r w:rsidR="003D5B12" w:rsidRPr="00D277E7">
        <w:rPr>
          <w:rFonts w:ascii="Calibri" w:hAnsi="Calibri" w:cs="Calibri"/>
          <w:b/>
          <w:bCs/>
          <w:sz w:val="24"/>
          <w:szCs w:val="24"/>
        </w:rPr>
        <w:t>p</w:t>
      </w:r>
      <w:r w:rsidRPr="00D277E7">
        <w:rPr>
          <w:rFonts w:ascii="Calibri" w:hAnsi="Calibri" w:cs="Calibri"/>
          <w:b/>
          <w:bCs/>
          <w:sz w:val="24"/>
          <w:szCs w:val="24"/>
        </w:rPr>
        <w:t>rzewodniczącego</w:t>
      </w:r>
      <w:r w:rsidR="00F424C9" w:rsidRPr="00D277E7">
        <w:rPr>
          <w:rFonts w:ascii="Calibri" w:hAnsi="Calibri" w:cs="Calibri"/>
          <w:b/>
          <w:bCs/>
          <w:sz w:val="24"/>
          <w:szCs w:val="24"/>
        </w:rPr>
        <w:t xml:space="preserve"> wojewódzkiej komisji konkursowej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424C9" w:rsidRPr="00D277E7">
        <w:rPr>
          <w:rFonts w:ascii="Calibri" w:hAnsi="Calibri" w:cs="Calibri"/>
          <w:sz w:val="24"/>
          <w:szCs w:val="24"/>
        </w:rPr>
        <w:t>do wojewódzkiej komisji o</w:t>
      </w:r>
      <w:r w:rsidRPr="00D277E7">
        <w:rPr>
          <w:rFonts w:ascii="Calibri" w:hAnsi="Calibri" w:cs="Calibri"/>
          <w:sz w:val="24"/>
          <w:szCs w:val="24"/>
        </w:rPr>
        <w:t xml:space="preserve">dwoławczej powołanej przez Podlaskiego Kuratora Oświaty. </w:t>
      </w:r>
    </w:p>
    <w:p w14:paraId="23320D2E" w14:textId="77777777" w:rsidR="00D00996" w:rsidRPr="00D277E7" w:rsidRDefault="00A46DA8" w:rsidP="0012248B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Odwołanie składa się w sekretariacie szkoły będącej siedz</w:t>
      </w:r>
      <w:r w:rsidR="00DD46AB" w:rsidRPr="00D277E7">
        <w:rPr>
          <w:rFonts w:ascii="Calibri" w:hAnsi="Calibri" w:cs="Calibri"/>
          <w:sz w:val="24"/>
          <w:szCs w:val="24"/>
        </w:rPr>
        <w:t>ib</w:t>
      </w:r>
      <w:r w:rsidRPr="00D277E7">
        <w:rPr>
          <w:rFonts w:ascii="Calibri" w:hAnsi="Calibri" w:cs="Calibri"/>
          <w:sz w:val="24"/>
          <w:szCs w:val="24"/>
        </w:rPr>
        <w:t>ą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D277E7">
        <w:rPr>
          <w:rFonts w:ascii="Calibri" w:hAnsi="Calibri" w:cs="Calibri"/>
          <w:sz w:val="24"/>
          <w:szCs w:val="24"/>
        </w:rPr>
        <w:t>.</w:t>
      </w:r>
      <w:r w:rsidR="00C50825" w:rsidRPr="00D277E7">
        <w:rPr>
          <w:rFonts w:ascii="Calibri" w:hAnsi="Calibri" w:cs="Calibri"/>
          <w:sz w:val="24"/>
          <w:szCs w:val="24"/>
        </w:rPr>
        <w:t xml:space="preserve"> </w:t>
      </w:r>
    </w:p>
    <w:p w14:paraId="52306F9B" w14:textId="77777777" w:rsidR="00A46DA8" w:rsidRPr="00D277E7" w:rsidRDefault="00D00996" w:rsidP="0012248B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O </w:t>
      </w:r>
      <w:r w:rsidR="001F4E55" w:rsidRPr="00D277E7">
        <w:rPr>
          <w:rFonts w:ascii="Calibri" w:hAnsi="Calibri" w:cs="Calibri"/>
          <w:sz w:val="24"/>
          <w:szCs w:val="24"/>
        </w:rPr>
        <w:t>zachowaniu</w:t>
      </w:r>
      <w:r w:rsidRPr="00D277E7">
        <w:rPr>
          <w:rFonts w:ascii="Calibri" w:hAnsi="Calibri" w:cs="Calibri"/>
          <w:sz w:val="24"/>
          <w:szCs w:val="24"/>
        </w:rPr>
        <w:t xml:space="preserve"> terminu d</w:t>
      </w:r>
      <w:r w:rsidR="00C50825" w:rsidRPr="00D277E7">
        <w:rPr>
          <w:rFonts w:ascii="Calibri" w:hAnsi="Calibri" w:cs="Calibri"/>
          <w:sz w:val="24"/>
          <w:szCs w:val="24"/>
        </w:rPr>
        <w:t>ecyduje data wpływu pisma do sekretariatu</w:t>
      </w:r>
      <w:r w:rsidRPr="00D277E7">
        <w:rPr>
          <w:rFonts w:ascii="Calibri" w:hAnsi="Calibri" w:cs="Calibri"/>
          <w:sz w:val="24"/>
          <w:szCs w:val="24"/>
        </w:rPr>
        <w:t xml:space="preserve"> szkoły</w:t>
      </w:r>
      <w:r w:rsidR="00C50825" w:rsidRPr="00D277E7">
        <w:rPr>
          <w:rFonts w:ascii="Calibri" w:hAnsi="Calibri" w:cs="Calibri"/>
          <w:sz w:val="24"/>
          <w:szCs w:val="24"/>
        </w:rPr>
        <w:t>.</w:t>
      </w:r>
    </w:p>
    <w:p w14:paraId="27367B9B" w14:textId="77777777" w:rsidR="00A46DA8" w:rsidRPr="00D277E7" w:rsidRDefault="003363F5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bCs/>
          <w:sz w:val="24"/>
          <w:szCs w:val="24"/>
        </w:rPr>
        <w:t>Najpóźniej następnego dnia</w:t>
      </w:r>
      <w:r w:rsidR="00371912"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20641" w:rsidRPr="00D277E7">
        <w:rPr>
          <w:rFonts w:ascii="Calibri" w:hAnsi="Calibri" w:cs="Calibri"/>
          <w:sz w:val="24"/>
          <w:szCs w:val="24"/>
        </w:rPr>
        <w:t xml:space="preserve">od upływu terminu wnoszenia </w:t>
      </w:r>
      <w:proofErr w:type="spellStart"/>
      <w:r w:rsidR="00720641" w:rsidRPr="00D277E7">
        <w:rPr>
          <w:rFonts w:ascii="Calibri" w:hAnsi="Calibri" w:cs="Calibri"/>
          <w:sz w:val="24"/>
          <w:szCs w:val="24"/>
        </w:rPr>
        <w:t>odwołań</w:t>
      </w:r>
      <w:proofErr w:type="spellEnd"/>
      <w:r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D5B12" w:rsidRPr="00D277E7">
        <w:rPr>
          <w:rFonts w:ascii="Calibri" w:hAnsi="Calibri" w:cs="Calibri"/>
          <w:sz w:val="24"/>
          <w:szCs w:val="24"/>
        </w:rPr>
        <w:t>p</w:t>
      </w:r>
      <w:r w:rsidR="00A46DA8" w:rsidRPr="00D277E7">
        <w:rPr>
          <w:rFonts w:ascii="Calibri" w:hAnsi="Calibri" w:cs="Calibri"/>
          <w:sz w:val="24"/>
          <w:szCs w:val="24"/>
        </w:rPr>
        <w:t>rzewodniczący</w:t>
      </w:r>
      <w:r w:rsidR="00F424C9" w:rsidRPr="00D277E7">
        <w:rPr>
          <w:rFonts w:ascii="Calibri" w:hAnsi="Calibri" w:cs="Calibri"/>
          <w:sz w:val="24"/>
          <w:szCs w:val="24"/>
        </w:rPr>
        <w:t xml:space="preserve"> </w:t>
      </w:r>
      <w:r w:rsidR="00F424C9" w:rsidRPr="00D277E7">
        <w:rPr>
          <w:rFonts w:ascii="Calibri" w:hAnsi="Calibri" w:cs="Calibri"/>
          <w:sz w:val="24"/>
          <w:szCs w:val="24"/>
        </w:rPr>
        <w:lastRenderedPageBreak/>
        <w:t>wojewódzkiej komisji konkursowej</w:t>
      </w:r>
      <w:r w:rsidR="00A46DA8" w:rsidRPr="00D277E7">
        <w:rPr>
          <w:rFonts w:ascii="Calibri" w:hAnsi="Calibri" w:cs="Calibri"/>
          <w:sz w:val="24"/>
          <w:szCs w:val="24"/>
        </w:rPr>
        <w:t>, do którego wpłynęło odwołanie</w:t>
      </w:r>
      <w:r w:rsidR="000D6266" w:rsidRPr="00D277E7">
        <w:rPr>
          <w:rFonts w:ascii="Calibri" w:hAnsi="Calibri" w:cs="Calibri"/>
          <w:sz w:val="24"/>
          <w:szCs w:val="24"/>
        </w:rPr>
        <w:t>,</w:t>
      </w:r>
      <w:r w:rsidR="00A46DA8" w:rsidRPr="00D277E7">
        <w:rPr>
          <w:rFonts w:ascii="Calibri" w:hAnsi="Calibri" w:cs="Calibri"/>
          <w:sz w:val="24"/>
          <w:szCs w:val="24"/>
        </w:rPr>
        <w:t xml:space="preserve"> </w:t>
      </w:r>
      <w:r w:rsidR="00DD5C62" w:rsidRPr="00D277E7">
        <w:rPr>
          <w:rFonts w:ascii="Calibri" w:hAnsi="Calibri" w:cs="Calibri"/>
          <w:sz w:val="24"/>
          <w:szCs w:val="24"/>
        </w:rPr>
        <w:t xml:space="preserve">składa je </w:t>
      </w:r>
      <w:r w:rsidR="00174CC1" w:rsidRPr="00D277E7">
        <w:rPr>
          <w:rFonts w:ascii="Calibri" w:hAnsi="Calibri" w:cs="Calibri"/>
          <w:sz w:val="24"/>
          <w:szCs w:val="24"/>
        </w:rPr>
        <w:t>wraz z </w:t>
      </w:r>
      <w:r w:rsidR="00E47CF5" w:rsidRPr="00D277E7">
        <w:rPr>
          <w:rFonts w:ascii="Calibri" w:hAnsi="Calibri" w:cs="Calibri"/>
          <w:sz w:val="24"/>
          <w:szCs w:val="24"/>
        </w:rPr>
        <w:t xml:space="preserve">pracą </w:t>
      </w:r>
      <w:r w:rsidR="00B86FFF" w:rsidRPr="00D277E7">
        <w:rPr>
          <w:rFonts w:ascii="Calibri" w:hAnsi="Calibri" w:cs="Calibri"/>
          <w:sz w:val="24"/>
          <w:szCs w:val="24"/>
        </w:rPr>
        <w:t>i </w:t>
      </w:r>
      <w:r w:rsidR="00E47CF5" w:rsidRPr="00D277E7">
        <w:rPr>
          <w:rFonts w:ascii="Calibri" w:hAnsi="Calibri" w:cs="Calibri"/>
          <w:sz w:val="24"/>
          <w:szCs w:val="24"/>
        </w:rPr>
        <w:t xml:space="preserve">kartą kodową uczestnika </w:t>
      </w:r>
      <w:r w:rsidR="00DD5C62" w:rsidRPr="00D277E7">
        <w:rPr>
          <w:rFonts w:ascii="Calibri" w:hAnsi="Calibri" w:cs="Calibri"/>
          <w:sz w:val="24"/>
          <w:szCs w:val="24"/>
        </w:rPr>
        <w:t>w</w:t>
      </w:r>
      <w:r w:rsidR="00174CC1" w:rsidRPr="00D277E7">
        <w:rPr>
          <w:rFonts w:ascii="Calibri" w:hAnsi="Calibri" w:cs="Calibri"/>
          <w:sz w:val="24"/>
          <w:szCs w:val="24"/>
        </w:rPr>
        <w:t xml:space="preserve"> </w:t>
      </w:r>
      <w:r w:rsidR="00B42D9A" w:rsidRPr="00D277E7">
        <w:rPr>
          <w:rFonts w:ascii="Calibri" w:hAnsi="Calibri" w:cs="Calibri"/>
          <w:sz w:val="24"/>
          <w:szCs w:val="24"/>
        </w:rPr>
        <w:t>sekretariacie Kuratorium Oświaty w Białymstoku</w:t>
      </w:r>
      <w:r w:rsidR="00B42D9A" w:rsidRPr="00D27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47CF5" w:rsidRPr="00D277E7">
        <w:rPr>
          <w:rFonts w:ascii="Calibri" w:hAnsi="Calibri" w:cs="Calibri"/>
          <w:sz w:val="24"/>
          <w:szCs w:val="24"/>
        </w:rPr>
        <w:t>do </w:t>
      </w:r>
      <w:r w:rsidR="00A46DA8" w:rsidRPr="00D277E7">
        <w:rPr>
          <w:rFonts w:ascii="Calibri" w:hAnsi="Calibri" w:cs="Calibri"/>
          <w:sz w:val="24"/>
          <w:szCs w:val="24"/>
        </w:rPr>
        <w:t xml:space="preserve">rozpatrzenia przez </w:t>
      </w:r>
      <w:r w:rsidR="003D5B12" w:rsidRPr="00D277E7">
        <w:rPr>
          <w:rFonts w:ascii="Calibri" w:hAnsi="Calibri" w:cs="Calibri"/>
          <w:sz w:val="24"/>
          <w:szCs w:val="24"/>
        </w:rPr>
        <w:t>w</w:t>
      </w:r>
      <w:r w:rsidR="00A46DA8" w:rsidRPr="00D277E7">
        <w:rPr>
          <w:rFonts w:ascii="Calibri" w:hAnsi="Calibri" w:cs="Calibri"/>
          <w:sz w:val="24"/>
          <w:szCs w:val="24"/>
        </w:rPr>
        <w:t xml:space="preserve">ojewódzką </w:t>
      </w:r>
      <w:r w:rsidR="003D5B12" w:rsidRPr="00D277E7">
        <w:rPr>
          <w:rFonts w:ascii="Calibri" w:hAnsi="Calibri" w:cs="Calibri"/>
          <w:sz w:val="24"/>
          <w:szCs w:val="24"/>
        </w:rPr>
        <w:t>k</w:t>
      </w:r>
      <w:r w:rsidR="00A46DA8" w:rsidRPr="00D277E7">
        <w:rPr>
          <w:rFonts w:ascii="Calibri" w:hAnsi="Calibri" w:cs="Calibri"/>
          <w:sz w:val="24"/>
          <w:szCs w:val="24"/>
        </w:rPr>
        <w:t xml:space="preserve">omisję </w:t>
      </w:r>
      <w:r w:rsidR="003D5B12" w:rsidRPr="00D277E7">
        <w:rPr>
          <w:rFonts w:ascii="Calibri" w:hAnsi="Calibri" w:cs="Calibri"/>
          <w:sz w:val="24"/>
          <w:szCs w:val="24"/>
        </w:rPr>
        <w:t>o</w:t>
      </w:r>
      <w:r w:rsidR="00A46DA8" w:rsidRPr="00D277E7">
        <w:rPr>
          <w:rFonts w:ascii="Calibri" w:hAnsi="Calibri" w:cs="Calibri"/>
          <w:sz w:val="24"/>
          <w:szCs w:val="24"/>
        </w:rPr>
        <w:t xml:space="preserve">dwoławczą. </w:t>
      </w:r>
    </w:p>
    <w:p w14:paraId="7030AB2B" w14:textId="77777777" w:rsidR="0004464C" w:rsidRPr="00D277E7" w:rsidRDefault="00A46DA8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Wojewódzka </w:t>
      </w:r>
      <w:r w:rsidR="003D5B12" w:rsidRPr="00D277E7">
        <w:rPr>
          <w:rFonts w:ascii="Calibri" w:hAnsi="Calibri" w:cs="Calibri"/>
          <w:sz w:val="24"/>
          <w:szCs w:val="24"/>
        </w:rPr>
        <w:t>k</w:t>
      </w:r>
      <w:r w:rsidRPr="00D277E7">
        <w:rPr>
          <w:rFonts w:ascii="Calibri" w:hAnsi="Calibri" w:cs="Calibri"/>
          <w:sz w:val="24"/>
          <w:szCs w:val="24"/>
        </w:rPr>
        <w:t xml:space="preserve">omisja </w:t>
      </w:r>
      <w:r w:rsidR="003D5B12" w:rsidRPr="00D277E7">
        <w:rPr>
          <w:rFonts w:ascii="Calibri" w:hAnsi="Calibri" w:cs="Calibri"/>
          <w:sz w:val="24"/>
          <w:szCs w:val="24"/>
        </w:rPr>
        <w:t>o</w:t>
      </w:r>
      <w:r w:rsidRPr="00D277E7">
        <w:rPr>
          <w:rFonts w:ascii="Calibri" w:hAnsi="Calibri" w:cs="Calibri"/>
          <w:sz w:val="24"/>
          <w:szCs w:val="24"/>
        </w:rPr>
        <w:t xml:space="preserve">dwoławcza rozpatruje odwołanie w terminie </w:t>
      </w:r>
      <w:r w:rsidR="008C3E24" w:rsidRPr="00D277E7">
        <w:rPr>
          <w:rFonts w:ascii="Calibri" w:hAnsi="Calibri" w:cs="Calibri"/>
          <w:b/>
          <w:sz w:val="24"/>
          <w:szCs w:val="24"/>
        </w:rPr>
        <w:t>nie dłuższym</w:t>
      </w:r>
      <w:r w:rsidR="00217415" w:rsidRPr="00D277E7">
        <w:rPr>
          <w:rFonts w:ascii="Calibri" w:hAnsi="Calibri" w:cs="Calibri"/>
          <w:b/>
          <w:sz w:val="24"/>
          <w:szCs w:val="24"/>
        </w:rPr>
        <w:t xml:space="preserve"> niż</w:t>
      </w:r>
      <w:r w:rsidR="00217415" w:rsidRPr="00D277E7">
        <w:rPr>
          <w:rFonts w:ascii="Calibri" w:hAnsi="Calibri" w:cs="Calibri"/>
          <w:sz w:val="24"/>
          <w:szCs w:val="24"/>
        </w:rPr>
        <w:t xml:space="preserve"> </w:t>
      </w:r>
      <w:r w:rsidR="009E680E" w:rsidRPr="00D277E7">
        <w:rPr>
          <w:rFonts w:ascii="Calibri" w:hAnsi="Calibri" w:cs="Calibri"/>
          <w:b/>
          <w:bCs/>
          <w:sz w:val="24"/>
          <w:szCs w:val="24"/>
        </w:rPr>
        <w:t>5</w:t>
      </w:r>
      <w:r w:rsidR="00174CC1" w:rsidRPr="00D277E7">
        <w:rPr>
          <w:rFonts w:ascii="Calibri" w:hAnsi="Calibri" w:cs="Calibri"/>
          <w:b/>
          <w:bCs/>
          <w:sz w:val="24"/>
          <w:szCs w:val="24"/>
        </w:rPr>
        <w:t> </w:t>
      </w:r>
      <w:r w:rsidRPr="00D277E7">
        <w:rPr>
          <w:rFonts w:ascii="Calibri" w:hAnsi="Calibri" w:cs="Calibri"/>
          <w:b/>
          <w:bCs/>
          <w:sz w:val="24"/>
          <w:szCs w:val="24"/>
        </w:rPr>
        <w:t>dni</w:t>
      </w:r>
      <w:r w:rsidR="00B86FFF" w:rsidRPr="00D277E7">
        <w:rPr>
          <w:rFonts w:ascii="Calibri" w:hAnsi="Calibri" w:cs="Calibri"/>
          <w:sz w:val="24"/>
          <w:szCs w:val="24"/>
        </w:rPr>
        <w:t xml:space="preserve"> od </w:t>
      </w:r>
      <w:r w:rsidR="0004464C" w:rsidRPr="00D277E7">
        <w:rPr>
          <w:rFonts w:ascii="Calibri" w:hAnsi="Calibri" w:cs="Calibri"/>
          <w:sz w:val="24"/>
          <w:szCs w:val="24"/>
        </w:rPr>
        <w:t>daty przekazania odwołania do Kuratorium Oświaty</w:t>
      </w:r>
      <w:r w:rsidR="000D6266" w:rsidRPr="00D277E7">
        <w:rPr>
          <w:rFonts w:ascii="Calibri" w:hAnsi="Calibri" w:cs="Calibri"/>
          <w:sz w:val="24"/>
          <w:szCs w:val="24"/>
        </w:rPr>
        <w:t xml:space="preserve"> w Białymstoku</w:t>
      </w:r>
      <w:r w:rsidR="0004464C" w:rsidRPr="00D277E7">
        <w:rPr>
          <w:rFonts w:ascii="Calibri" w:hAnsi="Calibri" w:cs="Calibri"/>
          <w:sz w:val="24"/>
          <w:szCs w:val="24"/>
        </w:rPr>
        <w:t>.</w:t>
      </w:r>
    </w:p>
    <w:p w14:paraId="162383DD" w14:textId="77777777" w:rsidR="00EC3A71" w:rsidRPr="00D277E7" w:rsidRDefault="00871359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Najpóźniej w</w:t>
      </w:r>
      <w:r w:rsidR="0004464C" w:rsidRPr="00D277E7">
        <w:rPr>
          <w:rFonts w:ascii="Calibri" w:hAnsi="Calibri" w:cs="Calibri"/>
          <w:sz w:val="24"/>
          <w:szCs w:val="24"/>
        </w:rPr>
        <w:t xml:space="preserve"> terminie 10 dni od daty przeprowadzenia ostatnie</w:t>
      </w:r>
      <w:r w:rsidR="007D3FAC" w:rsidRPr="00D277E7">
        <w:rPr>
          <w:rFonts w:ascii="Calibri" w:hAnsi="Calibri" w:cs="Calibri"/>
          <w:sz w:val="24"/>
          <w:szCs w:val="24"/>
        </w:rPr>
        <w:t>go konk</w:t>
      </w:r>
      <w:r w:rsidR="000D6266" w:rsidRPr="00D277E7">
        <w:rPr>
          <w:rFonts w:ascii="Calibri" w:hAnsi="Calibri" w:cs="Calibri"/>
          <w:sz w:val="24"/>
          <w:szCs w:val="24"/>
        </w:rPr>
        <w:t>ursu przedmiotowego</w:t>
      </w:r>
      <w:r w:rsidR="00F424C9" w:rsidRPr="00D277E7">
        <w:rPr>
          <w:rFonts w:ascii="Calibri" w:hAnsi="Calibri" w:cs="Calibri"/>
          <w:sz w:val="24"/>
          <w:szCs w:val="24"/>
        </w:rPr>
        <w:t xml:space="preserve"> przewodniczący wojewódzkiej komisji o</w:t>
      </w:r>
      <w:r w:rsidR="0004464C" w:rsidRPr="00D277E7">
        <w:rPr>
          <w:rFonts w:ascii="Calibri" w:hAnsi="Calibri" w:cs="Calibri"/>
          <w:sz w:val="24"/>
          <w:szCs w:val="24"/>
        </w:rPr>
        <w:t>dwoławczej</w:t>
      </w:r>
      <w:r w:rsidR="00A46DA8" w:rsidRPr="00D277E7">
        <w:rPr>
          <w:rFonts w:ascii="Calibri" w:hAnsi="Calibri" w:cs="Calibri"/>
          <w:sz w:val="24"/>
          <w:szCs w:val="24"/>
        </w:rPr>
        <w:t xml:space="preserve"> i</w:t>
      </w:r>
      <w:r w:rsidR="00B86FFF" w:rsidRPr="00D277E7">
        <w:rPr>
          <w:rFonts w:ascii="Calibri" w:hAnsi="Calibri" w:cs="Calibri"/>
          <w:sz w:val="24"/>
          <w:szCs w:val="24"/>
        </w:rPr>
        <w:t>nformuje wnoszącego odwołanie o </w:t>
      </w:r>
      <w:r w:rsidR="00A46DA8" w:rsidRPr="00D277E7">
        <w:rPr>
          <w:rFonts w:ascii="Calibri" w:hAnsi="Calibri" w:cs="Calibri"/>
          <w:sz w:val="24"/>
          <w:szCs w:val="24"/>
        </w:rPr>
        <w:t>ostatecznym wyniku</w:t>
      </w:r>
      <w:r w:rsidR="000D6266" w:rsidRPr="00D277E7">
        <w:rPr>
          <w:rFonts w:ascii="Calibri" w:hAnsi="Calibri" w:cs="Calibri"/>
          <w:sz w:val="24"/>
          <w:szCs w:val="24"/>
        </w:rPr>
        <w:t xml:space="preserve"> rozpatrzenia odwołania</w:t>
      </w:r>
      <w:r w:rsidR="00174CC1" w:rsidRPr="00D277E7">
        <w:rPr>
          <w:rFonts w:ascii="Calibri" w:hAnsi="Calibri" w:cs="Calibri"/>
          <w:sz w:val="24"/>
          <w:szCs w:val="24"/>
        </w:rPr>
        <w:t>, zgodnie z </w:t>
      </w:r>
      <w:r w:rsidR="00A46DA8" w:rsidRPr="00D277E7">
        <w:rPr>
          <w:rFonts w:ascii="Calibri" w:hAnsi="Calibri" w:cs="Calibri"/>
          <w:sz w:val="24"/>
          <w:szCs w:val="24"/>
        </w:rPr>
        <w:t>wzorem określonym w</w:t>
      </w:r>
      <w:r w:rsidR="002A7285" w:rsidRPr="00D277E7">
        <w:rPr>
          <w:rFonts w:ascii="Calibri" w:hAnsi="Calibri" w:cs="Calibri"/>
          <w:sz w:val="24"/>
          <w:szCs w:val="24"/>
        </w:rPr>
        <w:t> </w:t>
      </w:r>
      <w:r w:rsidR="00220481" w:rsidRPr="00D277E7">
        <w:rPr>
          <w:rFonts w:ascii="Calibri" w:hAnsi="Calibri" w:cs="Calibri"/>
          <w:b/>
          <w:sz w:val="24"/>
          <w:szCs w:val="24"/>
        </w:rPr>
        <w:t>załącznik</w:t>
      </w:r>
      <w:r w:rsidR="00B86FFF" w:rsidRPr="00D277E7">
        <w:rPr>
          <w:rFonts w:ascii="Calibri" w:hAnsi="Calibri" w:cs="Calibri"/>
          <w:b/>
          <w:bCs/>
          <w:sz w:val="24"/>
          <w:szCs w:val="24"/>
        </w:rPr>
        <w:t>u nr </w:t>
      </w:r>
      <w:r w:rsidR="00480A76" w:rsidRPr="00D277E7">
        <w:rPr>
          <w:rFonts w:ascii="Calibri" w:hAnsi="Calibri" w:cs="Calibri"/>
          <w:b/>
          <w:bCs/>
          <w:sz w:val="24"/>
          <w:szCs w:val="24"/>
        </w:rPr>
        <w:t>7</w:t>
      </w:r>
      <w:r w:rsidR="00A46DA8" w:rsidRPr="00D277E7">
        <w:rPr>
          <w:rFonts w:ascii="Calibri" w:hAnsi="Calibri" w:cs="Calibri"/>
          <w:bCs/>
          <w:sz w:val="24"/>
          <w:szCs w:val="24"/>
        </w:rPr>
        <w:t xml:space="preserve"> do</w:t>
      </w:r>
      <w:r w:rsidR="00530689" w:rsidRPr="00D277E7">
        <w:rPr>
          <w:rFonts w:ascii="Calibri" w:hAnsi="Calibri" w:cs="Calibri"/>
          <w:bCs/>
          <w:sz w:val="24"/>
          <w:szCs w:val="24"/>
        </w:rPr>
        <w:t xml:space="preserve"> regulaminu</w:t>
      </w:r>
      <w:r w:rsidR="00A46DA8" w:rsidRPr="00D277E7">
        <w:rPr>
          <w:rFonts w:ascii="Calibri" w:hAnsi="Calibri" w:cs="Calibri"/>
          <w:bCs/>
          <w:i/>
          <w:iCs/>
          <w:sz w:val="24"/>
          <w:szCs w:val="24"/>
        </w:rPr>
        <w:t>.</w:t>
      </w:r>
    </w:p>
    <w:p w14:paraId="6B8676D8" w14:textId="77777777" w:rsidR="00A46DA8" w:rsidRPr="00D277E7" w:rsidRDefault="00F424C9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>Przewodniczący wojewódzkiej komisji o</w:t>
      </w:r>
      <w:r w:rsidR="00A46DA8" w:rsidRPr="00D277E7">
        <w:rPr>
          <w:rFonts w:ascii="Calibri" w:hAnsi="Calibri" w:cs="Calibri"/>
          <w:sz w:val="24"/>
          <w:szCs w:val="24"/>
        </w:rPr>
        <w:t>dwoławczej</w:t>
      </w:r>
      <w:r w:rsidR="000955DE" w:rsidRPr="00D277E7">
        <w:rPr>
          <w:rFonts w:ascii="Calibri" w:hAnsi="Calibri" w:cs="Calibri"/>
          <w:sz w:val="24"/>
          <w:szCs w:val="24"/>
        </w:rPr>
        <w:t>,</w:t>
      </w:r>
      <w:r w:rsidR="00A46DA8" w:rsidRPr="00D277E7">
        <w:rPr>
          <w:rFonts w:ascii="Calibri" w:hAnsi="Calibri" w:cs="Calibri"/>
          <w:sz w:val="24"/>
          <w:szCs w:val="24"/>
        </w:rPr>
        <w:t xml:space="preserve"> </w:t>
      </w:r>
      <w:r w:rsidR="000955DE" w:rsidRPr="00D277E7">
        <w:rPr>
          <w:rFonts w:ascii="Calibri" w:hAnsi="Calibri" w:cs="Calibri"/>
          <w:sz w:val="24"/>
          <w:szCs w:val="24"/>
        </w:rPr>
        <w:t xml:space="preserve">po rozpatrzeniu odwołania, </w:t>
      </w:r>
      <w:r w:rsidR="00A933DF" w:rsidRPr="00D277E7">
        <w:rPr>
          <w:rFonts w:ascii="Calibri" w:hAnsi="Calibri" w:cs="Calibri"/>
          <w:sz w:val="24"/>
          <w:szCs w:val="24"/>
        </w:rPr>
        <w:t xml:space="preserve">wprowadza wyniki po zalogowaniu </w:t>
      </w:r>
      <w:r w:rsidR="00AF029E" w:rsidRPr="00D277E7">
        <w:rPr>
          <w:rFonts w:ascii="Calibri" w:hAnsi="Calibri" w:cs="Calibri"/>
          <w:sz w:val="24"/>
          <w:szCs w:val="24"/>
        </w:rPr>
        <w:t xml:space="preserve">się </w:t>
      </w:r>
      <w:r w:rsidR="00A933DF" w:rsidRPr="00D277E7">
        <w:rPr>
          <w:rFonts w:ascii="Calibri" w:hAnsi="Calibri" w:cs="Calibri"/>
          <w:sz w:val="24"/>
          <w:szCs w:val="24"/>
        </w:rPr>
        <w:t xml:space="preserve">na stronie internetowej </w:t>
      </w:r>
      <w:hyperlink r:id="rId22" w:history="1">
        <w:r w:rsidR="00E218CA" w:rsidRPr="00D277E7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D4993" w:rsidRPr="00D277E7">
        <w:rPr>
          <w:rFonts w:ascii="Calibri" w:hAnsi="Calibri" w:cs="Calibri"/>
          <w:sz w:val="24"/>
          <w:szCs w:val="24"/>
        </w:rPr>
        <w:t xml:space="preserve"> </w:t>
      </w:r>
      <w:r w:rsidR="00B86FFF" w:rsidRPr="00D277E7">
        <w:rPr>
          <w:rFonts w:ascii="Calibri" w:hAnsi="Calibri" w:cs="Calibri"/>
          <w:sz w:val="24"/>
          <w:szCs w:val="24"/>
        </w:rPr>
        <w:t>i </w:t>
      </w:r>
      <w:r w:rsidR="00A46DA8" w:rsidRPr="00D277E7">
        <w:rPr>
          <w:rFonts w:ascii="Calibri" w:hAnsi="Calibri" w:cs="Calibri"/>
          <w:sz w:val="24"/>
          <w:szCs w:val="24"/>
        </w:rPr>
        <w:t xml:space="preserve">przekazuje Podlaskiemu Kuratorowi Oświaty </w:t>
      </w:r>
      <w:r w:rsidR="00DB73F3" w:rsidRPr="00D277E7">
        <w:rPr>
          <w:rFonts w:ascii="Calibri" w:hAnsi="Calibri" w:cs="Calibri"/>
          <w:sz w:val="24"/>
          <w:szCs w:val="24"/>
        </w:rPr>
        <w:t xml:space="preserve">wydrukowany i podpisany </w:t>
      </w:r>
      <w:r w:rsidR="00A46DA8" w:rsidRPr="00D277E7">
        <w:rPr>
          <w:rFonts w:ascii="Calibri" w:hAnsi="Calibri" w:cs="Calibri"/>
          <w:sz w:val="24"/>
          <w:szCs w:val="24"/>
        </w:rPr>
        <w:t xml:space="preserve">protokół </w:t>
      </w:r>
      <w:r w:rsidR="000D6266" w:rsidRPr="00D277E7">
        <w:rPr>
          <w:rFonts w:ascii="Calibri" w:hAnsi="Calibri" w:cs="Calibri"/>
          <w:sz w:val="24"/>
          <w:szCs w:val="24"/>
        </w:rPr>
        <w:t>pracy k</w:t>
      </w:r>
      <w:r w:rsidR="00A46DA8" w:rsidRPr="00D277E7">
        <w:rPr>
          <w:rFonts w:ascii="Calibri" w:hAnsi="Calibri" w:cs="Calibri"/>
          <w:sz w:val="24"/>
          <w:szCs w:val="24"/>
        </w:rPr>
        <w:t xml:space="preserve">omisji. </w:t>
      </w:r>
    </w:p>
    <w:p w14:paraId="208A3A33" w14:textId="77777777" w:rsidR="0016223E" w:rsidRPr="00D277E7" w:rsidRDefault="00A46DA8" w:rsidP="0016223E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b/>
          <w:sz w:val="24"/>
          <w:szCs w:val="24"/>
        </w:rPr>
        <w:t>Rozstrzygnięcie</w:t>
      </w:r>
      <w:r w:rsidR="00F424C9" w:rsidRPr="00D277E7">
        <w:rPr>
          <w:rFonts w:ascii="Calibri" w:hAnsi="Calibri" w:cs="Calibri"/>
          <w:sz w:val="24"/>
          <w:szCs w:val="24"/>
        </w:rPr>
        <w:t xml:space="preserve"> wojewódzkiej komisji o</w:t>
      </w:r>
      <w:r w:rsidRPr="00D277E7">
        <w:rPr>
          <w:rFonts w:ascii="Calibri" w:hAnsi="Calibri" w:cs="Calibri"/>
          <w:sz w:val="24"/>
          <w:szCs w:val="24"/>
        </w:rPr>
        <w:t xml:space="preserve">dwoławczej wydane na skutek </w:t>
      </w:r>
      <w:r w:rsidR="00725FF1" w:rsidRPr="00D277E7">
        <w:rPr>
          <w:rFonts w:ascii="Calibri" w:hAnsi="Calibri" w:cs="Calibri"/>
          <w:sz w:val="24"/>
          <w:szCs w:val="24"/>
        </w:rPr>
        <w:t xml:space="preserve">rozpatrzenia </w:t>
      </w:r>
      <w:r w:rsidRPr="00D277E7">
        <w:rPr>
          <w:rFonts w:ascii="Calibri" w:hAnsi="Calibri" w:cs="Calibri"/>
          <w:sz w:val="24"/>
          <w:szCs w:val="24"/>
        </w:rPr>
        <w:t xml:space="preserve">odwołania jest </w:t>
      </w:r>
      <w:r w:rsidRPr="00D277E7">
        <w:rPr>
          <w:rFonts w:ascii="Calibri" w:hAnsi="Calibri" w:cs="Calibri"/>
          <w:b/>
          <w:sz w:val="24"/>
          <w:szCs w:val="24"/>
        </w:rPr>
        <w:t>ostateczne</w:t>
      </w:r>
      <w:r w:rsidRPr="00D277E7">
        <w:rPr>
          <w:rFonts w:ascii="Calibri" w:hAnsi="Calibri" w:cs="Calibri"/>
          <w:sz w:val="24"/>
          <w:szCs w:val="24"/>
        </w:rPr>
        <w:t>.</w:t>
      </w:r>
    </w:p>
    <w:p w14:paraId="71E78892" w14:textId="77777777" w:rsidR="0016223E" w:rsidRPr="00D277E7" w:rsidRDefault="00735823" w:rsidP="0016223E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D277E7">
        <w:rPr>
          <w:rFonts w:ascii="Calibri" w:hAnsi="Calibri" w:cs="Calibri"/>
          <w:sz w:val="24"/>
          <w:szCs w:val="24"/>
        </w:rPr>
        <w:t xml:space="preserve">Ostateczna lista laureatów i </w:t>
      </w:r>
      <w:r w:rsidR="00222E8C" w:rsidRPr="00D277E7">
        <w:rPr>
          <w:rFonts w:ascii="Calibri" w:hAnsi="Calibri" w:cs="Calibri"/>
          <w:sz w:val="24"/>
          <w:szCs w:val="24"/>
        </w:rPr>
        <w:t xml:space="preserve">ostateczna </w:t>
      </w:r>
      <w:r w:rsidR="00343C15" w:rsidRPr="00D277E7">
        <w:rPr>
          <w:rFonts w:ascii="Calibri" w:hAnsi="Calibri" w:cs="Calibri"/>
          <w:sz w:val="24"/>
          <w:szCs w:val="24"/>
        </w:rPr>
        <w:t>lista finalistów publikowane są</w:t>
      </w:r>
      <w:r w:rsidR="0016223E" w:rsidRPr="00D277E7">
        <w:rPr>
          <w:rFonts w:ascii="Calibri" w:hAnsi="Calibri" w:cs="Calibri"/>
          <w:sz w:val="24"/>
          <w:szCs w:val="24"/>
        </w:rPr>
        <w:t xml:space="preserve"> na stronie</w:t>
      </w:r>
      <w:r w:rsidR="0016223E" w:rsidRPr="00D277E7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Pr="00D277E7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Pr="00D277E7">
        <w:rPr>
          <w:rFonts w:ascii="Calibri" w:hAnsi="Calibri" w:cs="Calibri"/>
          <w:sz w:val="24"/>
          <w:szCs w:val="24"/>
        </w:rPr>
        <w:t>odwołań</w:t>
      </w:r>
      <w:proofErr w:type="spellEnd"/>
      <w:r w:rsidRPr="00D277E7">
        <w:rPr>
          <w:rFonts w:ascii="Calibri" w:hAnsi="Calibri" w:cs="Calibri"/>
          <w:sz w:val="24"/>
          <w:szCs w:val="24"/>
        </w:rPr>
        <w:t xml:space="preserve"> ze stopnia wojewódzkiego </w:t>
      </w:r>
      <w:r w:rsidRPr="00D277E7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Pr="00D277E7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D277E7">
        <w:rPr>
          <w:rFonts w:ascii="Calibri" w:hAnsi="Calibri" w:cs="Calibri"/>
          <w:bCs/>
          <w:sz w:val="24"/>
          <w:szCs w:val="24"/>
        </w:rPr>
        <w:t>.</w:t>
      </w:r>
    </w:p>
    <w:p w14:paraId="5A6F4545" w14:textId="77777777" w:rsidR="00B75DE4" w:rsidRPr="00D277E7" w:rsidRDefault="00B75DE4" w:rsidP="00546BDF">
      <w:pPr>
        <w:pStyle w:val="Nagwek2"/>
        <w:spacing w:after="120" w:line="272" w:lineRule="exact"/>
        <w:jc w:val="both"/>
        <w:rPr>
          <w:rFonts w:ascii="Calibri" w:hAnsi="Calibri" w:cs="Calibri"/>
          <w:smallCaps/>
          <w:sz w:val="24"/>
          <w:szCs w:val="24"/>
        </w:rPr>
      </w:pPr>
      <w:bookmarkStart w:id="15" w:name="_Toc268090848"/>
      <w:bookmarkStart w:id="16" w:name="_Toc268248023"/>
    </w:p>
    <w:p w14:paraId="79C14832" w14:textId="77777777" w:rsidR="00B75DE4" w:rsidRPr="00D277E7" w:rsidRDefault="00B75DE4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7" w:name="_Toc523299979"/>
      <w:r w:rsidRPr="00D277E7">
        <w:rPr>
          <w:rFonts w:ascii="Calibri" w:hAnsi="Calibri" w:cs="Calibri"/>
          <w:smallCaps/>
          <w:sz w:val="26"/>
          <w:szCs w:val="26"/>
        </w:rPr>
        <w:t>Uprawnienia laureatów</w:t>
      </w:r>
      <w:bookmarkEnd w:id="17"/>
    </w:p>
    <w:bookmarkEnd w:id="15"/>
    <w:bookmarkEnd w:id="16"/>
    <w:p w14:paraId="06FBA818" w14:textId="77777777" w:rsidR="002A7285" w:rsidRPr="00D277E7" w:rsidRDefault="00EE3B81" w:rsidP="0012248B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D277E7">
        <w:rPr>
          <w:rFonts w:cs="Calibri"/>
          <w:sz w:val="24"/>
          <w:szCs w:val="24"/>
        </w:rPr>
        <w:t xml:space="preserve">Potwierdzeniem uzyskania </w:t>
      </w:r>
      <w:r w:rsidR="00E47CF5" w:rsidRPr="00D277E7">
        <w:rPr>
          <w:rFonts w:cs="Calibri"/>
          <w:sz w:val="24"/>
          <w:szCs w:val="24"/>
        </w:rPr>
        <w:t>tytułu</w:t>
      </w:r>
      <w:r w:rsidRPr="00D277E7">
        <w:rPr>
          <w:rFonts w:cs="Calibri"/>
          <w:sz w:val="24"/>
          <w:szCs w:val="24"/>
        </w:rPr>
        <w:t xml:space="preserve"> laureata oraz jego uprawnień jest zaświadczenie podpisane przez Podlaskiego Kuratora Oświaty, zgodne z wzorem określonym w</w:t>
      </w:r>
      <w:r w:rsidR="00220481" w:rsidRPr="00D277E7">
        <w:rPr>
          <w:rFonts w:cs="Calibri"/>
          <w:sz w:val="24"/>
          <w:szCs w:val="24"/>
        </w:rPr>
        <w:t xml:space="preserve"> </w:t>
      </w:r>
      <w:r w:rsidR="00220481" w:rsidRPr="00D277E7">
        <w:rPr>
          <w:rFonts w:cs="Calibri"/>
          <w:b/>
          <w:sz w:val="24"/>
          <w:szCs w:val="24"/>
        </w:rPr>
        <w:t>załącznik</w:t>
      </w:r>
      <w:r w:rsidRPr="00D277E7">
        <w:rPr>
          <w:rFonts w:cs="Calibri"/>
          <w:b/>
          <w:bCs/>
          <w:sz w:val="24"/>
          <w:szCs w:val="24"/>
        </w:rPr>
        <w:t xml:space="preserve">u nr </w:t>
      </w:r>
      <w:r w:rsidR="00480A76" w:rsidRPr="00D277E7">
        <w:rPr>
          <w:rFonts w:cs="Calibri"/>
          <w:b/>
          <w:bCs/>
          <w:sz w:val="24"/>
          <w:szCs w:val="24"/>
        </w:rPr>
        <w:t>8</w:t>
      </w:r>
      <w:r w:rsidRPr="00D277E7">
        <w:rPr>
          <w:rFonts w:cs="Calibri"/>
          <w:bCs/>
          <w:sz w:val="24"/>
          <w:szCs w:val="24"/>
        </w:rPr>
        <w:t xml:space="preserve"> do</w:t>
      </w:r>
      <w:r w:rsidR="00B86FFF" w:rsidRPr="00D277E7">
        <w:rPr>
          <w:rFonts w:cs="Calibri"/>
          <w:bCs/>
          <w:sz w:val="24"/>
          <w:szCs w:val="24"/>
        </w:rPr>
        <w:t> </w:t>
      </w:r>
      <w:r w:rsidR="00530689" w:rsidRPr="00D277E7">
        <w:rPr>
          <w:rFonts w:cs="Calibri"/>
          <w:bCs/>
          <w:sz w:val="24"/>
          <w:szCs w:val="24"/>
        </w:rPr>
        <w:t>regulaminu</w:t>
      </w:r>
      <w:r w:rsidRPr="00D277E7">
        <w:rPr>
          <w:rFonts w:cs="Calibri"/>
          <w:bCs/>
          <w:iCs/>
          <w:sz w:val="24"/>
          <w:szCs w:val="24"/>
        </w:rPr>
        <w:t>.</w:t>
      </w:r>
    </w:p>
    <w:p w14:paraId="7F6C52FE" w14:textId="77777777" w:rsidR="00445C8A" w:rsidRPr="00D277E7" w:rsidRDefault="00B75DE4" w:rsidP="00445C8A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D277E7">
        <w:rPr>
          <w:rFonts w:cs="Calibri"/>
          <w:sz w:val="24"/>
          <w:szCs w:val="24"/>
        </w:rPr>
        <w:t xml:space="preserve">Uprawnienia </w:t>
      </w:r>
      <w:r w:rsidR="00445C8A" w:rsidRPr="00D277E7">
        <w:rPr>
          <w:rFonts w:cs="Calibri"/>
          <w:sz w:val="24"/>
          <w:szCs w:val="24"/>
        </w:rPr>
        <w:t>laureatów i finalistów określa</w:t>
      </w:r>
      <w:r w:rsidR="0018190F" w:rsidRPr="00D277E7">
        <w:rPr>
          <w:rFonts w:cs="Calibri"/>
          <w:sz w:val="24"/>
          <w:szCs w:val="24"/>
        </w:rPr>
        <w:t>ją</w:t>
      </w:r>
      <w:r w:rsidR="00945FB4" w:rsidRPr="00D277E7">
        <w:rPr>
          <w:rFonts w:cs="Calibri"/>
          <w:sz w:val="24"/>
          <w:szCs w:val="24"/>
        </w:rPr>
        <w:t>:</w:t>
      </w:r>
      <w:r w:rsidR="00445C8A" w:rsidRPr="00D277E7">
        <w:rPr>
          <w:rFonts w:cs="Calibri"/>
          <w:sz w:val="24"/>
          <w:szCs w:val="24"/>
        </w:rPr>
        <w:t xml:space="preserve"> ustawa o systemie oświaty</w:t>
      </w:r>
      <w:r w:rsidR="0018190F" w:rsidRPr="00D277E7">
        <w:rPr>
          <w:rStyle w:val="Uwydatnienie"/>
          <w:rFonts w:cs="Calibri"/>
          <w:i w:val="0"/>
          <w:sz w:val="24"/>
          <w:szCs w:val="24"/>
        </w:rPr>
        <w:t>,</w:t>
      </w:r>
      <w:r w:rsidR="00445C8A" w:rsidRPr="00D277E7">
        <w:rPr>
          <w:rStyle w:val="Uwydatnienie"/>
          <w:rFonts w:cs="Calibri"/>
          <w:i w:val="0"/>
          <w:sz w:val="24"/>
          <w:szCs w:val="24"/>
        </w:rPr>
        <w:t xml:space="preserve"> ustawa Prawo oświatowe </w:t>
      </w:r>
      <w:r w:rsidR="00445C8A" w:rsidRPr="00D277E7">
        <w:rPr>
          <w:rFonts w:cs="Calibri"/>
          <w:sz w:val="24"/>
          <w:szCs w:val="24"/>
        </w:rPr>
        <w:t>oraz wydane na ich podstawie akty wykonawcze.</w:t>
      </w:r>
      <w:r w:rsidR="0018190F" w:rsidRPr="00D277E7">
        <w:rPr>
          <w:rFonts w:cs="Calibri"/>
          <w:sz w:val="24"/>
          <w:szCs w:val="24"/>
        </w:rPr>
        <w:t xml:space="preserve"> </w:t>
      </w:r>
    </w:p>
    <w:p w14:paraId="79B8D5E7" w14:textId="77777777" w:rsidR="00B75D02" w:rsidRPr="00D277E7" w:rsidRDefault="00B75DE4" w:rsidP="0012248B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D277E7">
        <w:rPr>
          <w:rFonts w:cs="Calibri"/>
          <w:sz w:val="24"/>
          <w:szCs w:val="24"/>
        </w:rPr>
        <w:t>Informacje dotyczące uprawnień laureatów i finalistów zamieszcz</w:t>
      </w:r>
      <w:r w:rsidR="0018190F" w:rsidRPr="00D277E7">
        <w:rPr>
          <w:rFonts w:cs="Calibri"/>
          <w:sz w:val="24"/>
          <w:szCs w:val="24"/>
        </w:rPr>
        <w:t>a się</w:t>
      </w:r>
      <w:r w:rsidRPr="00D277E7">
        <w:rPr>
          <w:rFonts w:cs="Calibri"/>
          <w:sz w:val="24"/>
          <w:szCs w:val="24"/>
        </w:rPr>
        <w:t xml:space="preserve"> na stronie internetowej Ku</w:t>
      </w:r>
      <w:r w:rsidR="00A577CE" w:rsidRPr="00D277E7">
        <w:rPr>
          <w:rFonts w:cs="Calibri"/>
          <w:sz w:val="24"/>
          <w:szCs w:val="24"/>
        </w:rPr>
        <w:t>ratoriu</w:t>
      </w:r>
      <w:r w:rsidR="00E47CF5" w:rsidRPr="00D277E7">
        <w:rPr>
          <w:rFonts w:cs="Calibri"/>
          <w:sz w:val="24"/>
          <w:szCs w:val="24"/>
        </w:rPr>
        <w:t>m Oświaty w Białymstoku:</w:t>
      </w:r>
    </w:p>
    <w:p w14:paraId="42F2F408" w14:textId="77777777" w:rsidR="00A577CE" w:rsidRPr="00D277E7" w:rsidRDefault="003755FF" w:rsidP="00B12257">
      <w:pPr>
        <w:pStyle w:val="Tekstpodstawowywcity2"/>
        <w:spacing w:after="120" w:line="272" w:lineRule="exact"/>
        <w:ind w:left="349"/>
        <w:jc w:val="center"/>
        <w:rPr>
          <w:rFonts w:ascii="Calibri" w:hAnsi="Calibri" w:cs="Calibri"/>
          <w:szCs w:val="24"/>
        </w:rPr>
      </w:pPr>
      <w:hyperlink r:id="rId23" w:history="1">
        <w:r w:rsidR="00E218CA" w:rsidRPr="00D277E7">
          <w:rPr>
            <w:rStyle w:val="Hipercze"/>
            <w:rFonts w:ascii="Calibri" w:hAnsi="Calibri" w:cs="Calibri"/>
            <w:color w:val="auto"/>
            <w:szCs w:val="24"/>
          </w:rPr>
          <w:t>https://kuratorium.bialystok.pl</w:t>
        </w:r>
      </w:hyperlink>
    </w:p>
    <w:sectPr w:rsidR="00A577CE" w:rsidRPr="00D277E7" w:rsidSect="0050140A">
      <w:footnotePr>
        <w:pos w:val="beneathText"/>
      </w:footnotePr>
      <w:type w:val="continuous"/>
      <w:pgSz w:w="12240" w:h="15840"/>
      <w:pgMar w:top="851" w:right="1134" w:bottom="851" w:left="1134" w:header="709" w:footer="54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B9FA4" w14:textId="77777777" w:rsidR="003A781B" w:rsidRDefault="003A781B">
      <w:r>
        <w:separator/>
      </w:r>
    </w:p>
  </w:endnote>
  <w:endnote w:type="continuationSeparator" w:id="0">
    <w:p w14:paraId="2BD92ED1" w14:textId="77777777" w:rsidR="003A781B" w:rsidRDefault="003A781B">
      <w:r>
        <w:continuationSeparator/>
      </w:r>
    </w:p>
  </w:endnote>
  <w:endnote w:type="continuationNotice" w:id="1">
    <w:p w14:paraId="7387A367" w14:textId="77777777" w:rsidR="003A781B" w:rsidRDefault="003A78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C726E" w14:textId="77777777" w:rsidR="004F1608" w:rsidRPr="003A55C4" w:rsidRDefault="004F1608" w:rsidP="005A304B">
    <w:pPr>
      <w:pStyle w:val="Stopka"/>
      <w:jc w:val="center"/>
      <w:rPr>
        <w:rFonts w:ascii="Tahoma" w:hAnsi="Tahoma" w:cs="Tahoma"/>
        <w:sz w:val="22"/>
        <w:szCs w:val="22"/>
      </w:rPr>
    </w:pPr>
    <w:r w:rsidRPr="003A55C4">
      <w:rPr>
        <w:rFonts w:ascii="Tahoma" w:hAnsi="Tahoma" w:cs="Tahoma"/>
        <w:sz w:val="22"/>
        <w:szCs w:val="22"/>
      </w:rPr>
      <w:fldChar w:fldCharType="begin"/>
    </w:r>
    <w:r w:rsidRPr="003A55C4">
      <w:rPr>
        <w:rFonts w:ascii="Tahoma" w:hAnsi="Tahoma" w:cs="Tahoma"/>
        <w:sz w:val="22"/>
        <w:szCs w:val="22"/>
      </w:rPr>
      <w:instrText>PAGE   \* MERGEFORMAT</w:instrText>
    </w:r>
    <w:r w:rsidRPr="003A55C4">
      <w:rPr>
        <w:rFonts w:ascii="Tahoma" w:hAnsi="Tahoma" w:cs="Tahoma"/>
        <w:sz w:val="22"/>
        <w:szCs w:val="22"/>
      </w:rPr>
      <w:fldChar w:fldCharType="separate"/>
    </w:r>
    <w:r w:rsidR="003755FF">
      <w:rPr>
        <w:rFonts w:ascii="Tahoma" w:hAnsi="Tahoma" w:cs="Tahoma"/>
        <w:noProof/>
        <w:sz w:val="22"/>
        <w:szCs w:val="22"/>
      </w:rPr>
      <w:t>18</w:t>
    </w:r>
    <w:r w:rsidRPr="003A55C4">
      <w:rPr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400F3" w14:textId="77777777" w:rsidR="003A781B" w:rsidRDefault="003A781B">
      <w:r>
        <w:separator/>
      </w:r>
    </w:p>
  </w:footnote>
  <w:footnote w:type="continuationSeparator" w:id="0">
    <w:p w14:paraId="6BD00E11" w14:textId="77777777" w:rsidR="003A781B" w:rsidRDefault="003A781B">
      <w:r>
        <w:continuationSeparator/>
      </w:r>
    </w:p>
  </w:footnote>
  <w:footnote w:type="continuationNotice" w:id="1">
    <w:p w14:paraId="5042CE48" w14:textId="77777777" w:rsidR="003A781B" w:rsidRDefault="003A781B"/>
  </w:footnote>
  <w:footnote w:id="2">
    <w:p w14:paraId="7D88AD25" w14:textId="1FB50264" w:rsidR="004F1608" w:rsidRPr="00073FEF" w:rsidRDefault="004F1608">
      <w:pPr>
        <w:pStyle w:val="Tekstprzypisudolnego"/>
        <w:rPr>
          <w:rFonts w:ascii="Calibri" w:hAnsi="Calibri" w:cs="Calibri"/>
          <w:i/>
        </w:rPr>
      </w:pPr>
      <w:r w:rsidRPr="00261DEC">
        <w:rPr>
          <w:rStyle w:val="Odwoanieprzypisudolnego"/>
          <w:rFonts w:ascii="Calibri" w:hAnsi="Calibri" w:cs="Calibri"/>
        </w:rPr>
        <w:footnoteRef/>
      </w:r>
      <w:r w:rsidRPr="00261DEC">
        <w:rPr>
          <w:rFonts w:ascii="Calibri" w:hAnsi="Calibri" w:cs="Calibri"/>
        </w:rPr>
        <w:t xml:space="preserve"> </w:t>
      </w:r>
      <w:r w:rsidRPr="00261DEC">
        <w:rPr>
          <w:rFonts w:ascii="Calibri" w:hAnsi="Calibri" w:cs="Calibri"/>
          <w:i/>
        </w:rPr>
        <w:t xml:space="preserve">Według stanu prawnego na </w:t>
      </w:r>
      <w:r w:rsidR="005E5A00" w:rsidRPr="00261DEC">
        <w:rPr>
          <w:rFonts w:ascii="Calibri" w:hAnsi="Calibri" w:cs="Calibri"/>
          <w:i/>
        </w:rPr>
        <w:t xml:space="preserve">dzień </w:t>
      </w:r>
      <w:r w:rsidR="003A781B">
        <w:rPr>
          <w:rFonts w:ascii="Calibri" w:hAnsi="Calibri" w:cs="Calibri"/>
          <w:i/>
        </w:rPr>
        <w:t>2</w:t>
      </w:r>
      <w:r w:rsidRPr="00261DEC">
        <w:rPr>
          <w:rFonts w:ascii="Calibri" w:hAnsi="Calibri" w:cs="Calibri"/>
          <w:i/>
        </w:rPr>
        <w:t xml:space="preserve"> września 202</w:t>
      </w:r>
      <w:r w:rsidR="00986370" w:rsidRPr="00261DEC">
        <w:rPr>
          <w:rFonts w:ascii="Calibri" w:hAnsi="Calibri" w:cs="Calibri"/>
          <w:i/>
        </w:rPr>
        <w:t>2</w:t>
      </w:r>
      <w:r w:rsidRPr="00261DEC">
        <w:rPr>
          <w:rFonts w:ascii="Calibri" w:hAnsi="Calibri" w:cs="Calibri"/>
          <w:i/>
        </w:rPr>
        <w:t xml:space="preserve"> roku.</w:t>
      </w:r>
    </w:p>
  </w:footnote>
  <w:footnote w:id="3">
    <w:p w14:paraId="7F676743" w14:textId="77777777" w:rsidR="004F1608" w:rsidRPr="002D154C" w:rsidRDefault="004F1608" w:rsidP="002D154C">
      <w:pPr>
        <w:pStyle w:val="Tekstprzypisudolnego"/>
        <w:spacing w:line="240" w:lineRule="auto"/>
        <w:ind w:left="0" w:firstLine="0"/>
        <w:jc w:val="both"/>
        <w:rPr>
          <w:rFonts w:ascii="Calibri" w:hAnsi="Calibri" w:cs="Calibri"/>
          <w:i/>
          <w:color w:val="00B050"/>
          <w:sz w:val="24"/>
          <w:szCs w:val="24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Należy przez to rozumieć długotrwałą chorobę, która może bezpośrednio zagrażać życiu dziecka, towarzysząc mu przez całe życie, a leczenie j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 xml:space="preserve">est żmudne i uciążliwe, 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>zaburza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>jąc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i utrudnia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>jąc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funkcjonowanie, m.in. wymaga częstych przerw w pracy, spożycia posiłku lub dokonania pomiaru poziomu cukru o określonej porze, np. cukrzyca lub choroba nowotworowa.</w:t>
      </w:r>
    </w:p>
  </w:footnote>
  <w:footnote w:id="4">
    <w:p w14:paraId="3CF17B3D" w14:textId="467BFCFF" w:rsidR="004F1608" w:rsidRPr="002D154C" w:rsidRDefault="004F1608" w:rsidP="003A781B">
      <w:pPr>
        <w:pStyle w:val="Tekstprzypisudolnego"/>
        <w:spacing w:line="240" w:lineRule="auto"/>
        <w:ind w:left="0" w:firstLine="20"/>
        <w:jc w:val="both"/>
        <w:rPr>
          <w:rFonts w:ascii="Calibri" w:hAnsi="Calibri" w:cs="Calibri"/>
          <w:i/>
          <w:color w:val="00B050"/>
          <w:sz w:val="24"/>
          <w:szCs w:val="24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W zaleceniach poradni psychologiczno-pedagogicznej jest jednoznaczny zapis wskazujący na</w:t>
      </w:r>
      <w:r w:rsidR="003A781B">
        <w:rPr>
          <w:rFonts w:ascii="Calibri" w:hAnsi="Calibri" w:cs="Calibri"/>
          <w:i/>
          <w:color w:val="00B050"/>
          <w:sz w:val="24"/>
          <w:szCs w:val="24"/>
        </w:rPr>
        <w:t> 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>potrzebę wydłużenia czasu pracy dziecku.</w:t>
      </w:r>
    </w:p>
  </w:footnote>
  <w:footnote w:id="5">
    <w:p w14:paraId="229E75AE" w14:textId="77777777" w:rsidR="00450832" w:rsidRPr="002D154C" w:rsidRDefault="00450832" w:rsidP="00E8322C">
      <w:pPr>
        <w:pStyle w:val="Tekstprzypisudolnego"/>
        <w:spacing w:line="240" w:lineRule="auto"/>
        <w:ind w:left="0" w:firstLine="0"/>
        <w:jc w:val="both"/>
        <w:rPr>
          <w:i/>
          <w:color w:val="00B050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Zgodnie z </w:t>
      </w:r>
      <w:r>
        <w:rPr>
          <w:rFonts w:ascii="Calibri" w:hAnsi="Calibri" w:cs="Calibri"/>
          <w:i/>
          <w:color w:val="00B050"/>
          <w:sz w:val="24"/>
          <w:szCs w:val="24"/>
        </w:rPr>
        <w:t>art. 125a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ustawy z dnia 14 grudnia 2016 r. Prawo oświatowe</w:t>
      </w:r>
      <w:r w:rsidR="004F6E88">
        <w:rPr>
          <w:rFonts w:ascii="Calibri" w:hAnsi="Calibri" w:cs="Calibri"/>
          <w:i/>
          <w:color w:val="00B050"/>
          <w:sz w:val="24"/>
          <w:szCs w:val="24"/>
        </w:rPr>
        <w:t xml:space="preserve"> (Dz. U. z 2021 r. poz. 1082</w:t>
      </w:r>
      <w:r w:rsidR="00921C87">
        <w:rPr>
          <w:rFonts w:ascii="Calibri" w:hAnsi="Calibri" w:cs="Calibri"/>
          <w:i/>
          <w:color w:val="00B050"/>
          <w:sz w:val="24"/>
          <w:szCs w:val="24"/>
        </w:rPr>
        <w:t>,</w:t>
      </w:r>
      <w:r w:rsidR="00E8322C">
        <w:rPr>
          <w:rFonts w:ascii="Calibri" w:hAnsi="Calibri" w:cs="Calibri"/>
          <w:i/>
          <w:color w:val="00B050"/>
          <w:sz w:val="24"/>
          <w:szCs w:val="24"/>
        </w:rPr>
        <w:t xml:space="preserve"> z </w:t>
      </w:r>
      <w:proofErr w:type="spellStart"/>
      <w:r w:rsidRPr="002D154C">
        <w:rPr>
          <w:rFonts w:ascii="Calibri" w:hAnsi="Calibri" w:cs="Calibri"/>
          <w:i/>
          <w:color w:val="00B050"/>
          <w:sz w:val="24"/>
          <w:szCs w:val="24"/>
        </w:rPr>
        <w:t>późn</w:t>
      </w:r>
      <w:proofErr w:type="spellEnd"/>
      <w:r w:rsidRPr="002D154C">
        <w:rPr>
          <w:rFonts w:ascii="Calibri" w:hAnsi="Calibri" w:cs="Calibri"/>
          <w:i/>
          <w:color w:val="00B050"/>
          <w:sz w:val="24"/>
          <w:szCs w:val="24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0C593" w14:textId="3C8A085B" w:rsidR="004F1608" w:rsidRPr="00945FB4" w:rsidRDefault="004F1608" w:rsidP="00211C84">
    <w:pPr>
      <w:pStyle w:val="Stopka"/>
      <w:pBdr>
        <w:bottom w:val="dotted" w:sz="4" w:space="1" w:color="auto"/>
      </w:pBdr>
      <w:tabs>
        <w:tab w:val="clear" w:pos="4536"/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</w:t>
    </w:r>
    <w:r w:rsidR="00324AFC">
      <w:rPr>
        <w:rFonts w:ascii="Calibri" w:hAnsi="Calibri" w:cs="Calibri"/>
        <w:i/>
        <w:color w:val="808080"/>
        <w:sz w:val="18"/>
        <w:szCs w:val="18"/>
      </w:rPr>
      <w:t>2</w:t>
    </w:r>
    <w:r w:rsidRPr="00945FB4">
      <w:rPr>
        <w:rFonts w:ascii="Calibri" w:hAnsi="Calibri" w:cs="Calibri"/>
        <w:i/>
        <w:color w:val="808080"/>
        <w:sz w:val="18"/>
        <w:szCs w:val="18"/>
      </w:rPr>
      <w:t>/202</w:t>
    </w:r>
    <w:r w:rsidR="00324AFC">
      <w:rPr>
        <w:rFonts w:ascii="Calibri" w:hAnsi="Calibri" w:cs="Calibri"/>
        <w:i/>
        <w:color w:val="80808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>
    <w:nsid w:val="0C610832"/>
    <w:multiLevelType w:val="multilevel"/>
    <w:tmpl w:val="90C8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82146"/>
    <w:multiLevelType w:val="hybridMultilevel"/>
    <w:tmpl w:val="7BE6CB7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AD1B81"/>
    <w:multiLevelType w:val="hybridMultilevel"/>
    <w:tmpl w:val="AF7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82F3A"/>
    <w:multiLevelType w:val="hybridMultilevel"/>
    <w:tmpl w:val="B5C6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9C4">
      <w:start w:val="1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F10CDF60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3364A"/>
    <w:multiLevelType w:val="hybridMultilevel"/>
    <w:tmpl w:val="FA624A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E5A2497"/>
    <w:multiLevelType w:val="hybridMultilevel"/>
    <w:tmpl w:val="79841D36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91878"/>
    <w:multiLevelType w:val="hybridMultilevel"/>
    <w:tmpl w:val="B3625E44"/>
    <w:lvl w:ilvl="0" w:tplc="062AE972">
      <w:start w:val="1"/>
      <w:numFmt w:val="lowerLetter"/>
      <w:lvlText w:val="%1)"/>
      <w:lvlJc w:val="left"/>
      <w:pPr>
        <w:tabs>
          <w:tab w:val="num" w:pos="1176"/>
        </w:tabs>
        <w:ind w:left="1176" w:hanging="390"/>
      </w:pPr>
      <w:rPr>
        <w:rFonts w:hint="default"/>
        <w:b w:val="0"/>
        <w:i w:val="0"/>
      </w:rPr>
    </w:lvl>
    <w:lvl w:ilvl="1" w:tplc="A9AA5958">
      <w:start w:val="1"/>
      <w:numFmt w:val="bullet"/>
      <w:lvlText w:val="­"/>
      <w:lvlJc w:val="left"/>
      <w:pPr>
        <w:tabs>
          <w:tab w:val="num" w:pos="1866"/>
        </w:tabs>
        <w:ind w:left="1866" w:hanging="360"/>
      </w:pPr>
      <w:rPr>
        <w:rFonts w:ascii="Arial" w:hAnsi="Arial" w:hint="default"/>
      </w:rPr>
    </w:lvl>
    <w:lvl w:ilvl="2" w:tplc="FA96F8B6">
      <w:start w:val="1"/>
      <w:numFmt w:val="bullet"/>
      <w:lvlText w:val=""/>
      <w:lvlJc w:val="left"/>
      <w:pPr>
        <w:tabs>
          <w:tab w:val="num" w:pos="890"/>
        </w:tabs>
        <w:ind w:left="89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258518F9"/>
    <w:multiLevelType w:val="hybridMultilevel"/>
    <w:tmpl w:val="E9FE3A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502EEEE">
      <w:numFmt w:val="bullet"/>
      <w:lvlText w:val=""/>
      <w:lvlJc w:val="left"/>
      <w:pPr>
        <w:ind w:left="1866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6095150"/>
    <w:multiLevelType w:val="hybridMultilevel"/>
    <w:tmpl w:val="06C2BDE4"/>
    <w:lvl w:ilvl="0" w:tplc="1A4AF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EC888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46C0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284EA9C8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120FE"/>
    <w:multiLevelType w:val="hybridMultilevel"/>
    <w:tmpl w:val="3668B2B6"/>
    <w:lvl w:ilvl="0" w:tplc="0BE6EE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97931"/>
    <w:multiLevelType w:val="hybridMultilevel"/>
    <w:tmpl w:val="6AE694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CD4B50"/>
    <w:multiLevelType w:val="hybridMultilevel"/>
    <w:tmpl w:val="FF12FE0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A97986"/>
    <w:multiLevelType w:val="hybridMultilevel"/>
    <w:tmpl w:val="D11CB1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AD4F55"/>
    <w:multiLevelType w:val="hybridMultilevel"/>
    <w:tmpl w:val="D58884D2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A6FDB"/>
    <w:multiLevelType w:val="hybridMultilevel"/>
    <w:tmpl w:val="B5C6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9C4">
      <w:start w:val="1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F10CDF60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58750F"/>
    <w:multiLevelType w:val="hybridMultilevel"/>
    <w:tmpl w:val="06B488CA"/>
    <w:lvl w:ilvl="0" w:tplc="1FB27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F4E0A"/>
    <w:multiLevelType w:val="hybridMultilevel"/>
    <w:tmpl w:val="AB6A8458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2F4CFB"/>
    <w:multiLevelType w:val="hybridMultilevel"/>
    <w:tmpl w:val="0F184794"/>
    <w:lvl w:ilvl="0" w:tplc="FA96F8B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36A6AB6"/>
    <w:multiLevelType w:val="hybridMultilevel"/>
    <w:tmpl w:val="18B42BCE"/>
    <w:lvl w:ilvl="0" w:tplc="04150019">
      <w:start w:val="1"/>
      <w:numFmt w:val="lowerLetter"/>
      <w:lvlText w:val="%1."/>
      <w:lvlJc w:val="left"/>
      <w:pPr>
        <w:ind w:left="120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0">
    <w:nsid w:val="43C102F4"/>
    <w:multiLevelType w:val="hybridMultilevel"/>
    <w:tmpl w:val="B06235AC"/>
    <w:lvl w:ilvl="0" w:tplc="DC763D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89DA03C4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E3253"/>
    <w:multiLevelType w:val="hybridMultilevel"/>
    <w:tmpl w:val="60CE4858"/>
    <w:lvl w:ilvl="0" w:tplc="E7322FA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61D18"/>
    <w:multiLevelType w:val="hybridMultilevel"/>
    <w:tmpl w:val="C4822B0C"/>
    <w:lvl w:ilvl="0" w:tplc="A9AA5958">
      <w:start w:val="1"/>
      <w:numFmt w:val="bullet"/>
      <w:lvlText w:val="­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237CBD"/>
    <w:multiLevelType w:val="hybridMultilevel"/>
    <w:tmpl w:val="6AE694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F57B4C"/>
    <w:multiLevelType w:val="hybridMultilevel"/>
    <w:tmpl w:val="E33AD00E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B7DF0"/>
    <w:multiLevelType w:val="hybridMultilevel"/>
    <w:tmpl w:val="5E0683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D200FC8"/>
    <w:multiLevelType w:val="hybridMultilevel"/>
    <w:tmpl w:val="30BE5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779A3"/>
    <w:multiLevelType w:val="hybridMultilevel"/>
    <w:tmpl w:val="75084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A0E6C"/>
    <w:multiLevelType w:val="hybridMultilevel"/>
    <w:tmpl w:val="8EAE3604"/>
    <w:lvl w:ilvl="0" w:tplc="AB508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A24D6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93EC70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color w:val="auto"/>
        <w:sz w:val="24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1A4AF3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E42197"/>
    <w:multiLevelType w:val="hybridMultilevel"/>
    <w:tmpl w:val="1CCC35AC"/>
    <w:lvl w:ilvl="0" w:tplc="2138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3E7056"/>
    <w:multiLevelType w:val="hybridMultilevel"/>
    <w:tmpl w:val="D40424B8"/>
    <w:lvl w:ilvl="0" w:tplc="28FE1452">
      <w:start w:val="1"/>
      <w:numFmt w:val="lowerLetter"/>
      <w:lvlText w:val="%1)"/>
      <w:lvlJc w:val="left"/>
      <w:pPr>
        <w:tabs>
          <w:tab w:val="num" w:pos="2424"/>
        </w:tabs>
        <w:ind w:left="2424" w:hanging="360"/>
      </w:pPr>
      <w:rPr>
        <w:rFonts w:hint="default"/>
        <w:b w:val="0"/>
        <w:i w:val="0"/>
        <w:strike w:val="0"/>
      </w:rPr>
    </w:lvl>
    <w:lvl w:ilvl="1" w:tplc="8E908E88">
      <w:start w:val="5"/>
      <w:numFmt w:val="lowerRoman"/>
      <w:lvlText w:val="%2."/>
      <w:lvlJc w:val="left"/>
      <w:pPr>
        <w:tabs>
          <w:tab w:val="num" w:pos="3504"/>
        </w:tabs>
        <w:ind w:left="350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</w:lvl>
  </w:abstractNum>
  <w:abstractNum w:abstractNumId="31">
    <w:nsid w:val="61357AE7"/>
    <w:multiLevelType w:val="hybridMultilevel"/>
    <w:tmpl w:val="C25CF678"/>
    <w:lvl w:ilvl="0" w:tplc="0CF6AEE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3711C5"/>
    <w:multiLevelType w:val="hybridMultilevel"/>
    <w:tmpl w:val="D9C637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8CC1AE9"/>
    <w:multiLevelType w:val="hybridMultilevel"/>
    <w:tmpl w:val="1FDEF78E"/>
    <w:lvl w:ilvl="0" w:tplc="1A4AF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EC888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284EA9C8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566E36"/>
    <w:multiLevelType w:val="hybridMultilevel"/>
    <w:tmpl w:val="D9C88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139D1"/>
    <w:multiLevelType w:val="hybridMultilevel"/>
    <w:tmpl w:val="0622AB6C"/>
    <w:lvl w:ilvl="0" w:tplc="C114CA3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FE1574C"/>
    <w:multiLevelType w:val="hybridMultilevel"/>
    <w:tmpl w:val="96E2E7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03E37CF"/>
    <w:multiLevelType w:val="hybridMultilevel"/>
    <w:tmpl w:val="1CCC35AC"/>
    <w:lvl w:ilvl="0" w:tplc="2138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E128CF"/>
    <w:multiLevelType w:val="hybridMultilevel"/>
    <w:tmpl w:val="5A221C9C"/>
    <w:lvl w:ilvl="0" w:tplc="DCC40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B4519"/>
    <w:multiLevelType w:val="hybridMultilevel"/>
    <w:tmpl w:val="C4568964"/>
    <w:lvl w:ilvl="0" w:tplc="3062958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6"/>
  </w:num>
  <w:num w:numId="4">
    <w:abstractNumId w:val="20"/>
  </w:num>
  <w:num w:numId="5">
    <w:abstractNumId w:val="27"/>
  </w:num>
  <w:num w:numId="6">
    <w:abstractNumId w:val="15"/>
  </w:num>
  <w:num w:numId="7">
    <w:abstractNumId w:val="7"/>
  </w:num>
  <w:num w:numId="8">
    <w:abstractNumId w:val="1"/>
  </w:num>
  <w:num w:numId="9">
    <w:abstractNumId w:val="37"/>
  </w:num>
  <w:num w:numId="10">
    <w:abstractNumId w:val="24"/>
  </w:num>
  <w:num w:numId="11">
    <w:abstractNumId w:val="28"/>
  </w:num>
  <w:num w:numId="12">
    <w:abstractNumId w:val="33"/>
  </w:num>
  <w:num w:numId="13">
    <w:abstractNumId w:val="4"/>
  </w:num>
  <w:num w:numId="14">
    <w:abstractNumId w:val="23"/>
  </w:num>
  <w:num w:numId="15">
    <w:abstractNumId w:val="34"/>
  </w:num>
  <w:num w:numId="16">
    <w:abstractNumId w:val="22"/>
  </w:num>
  <w:num w:numId="17">
    <w:abstractNumId w:val="11"/>
  </w:num>
  <w:num w:numId="18">
    <w:abstractNumId w:val="14"/>
  </w:num>
  <w:num w:numId="19">
    <w:abstractNumId w:val="6"/>
  </w:num>
  <w:num w:numId="20">
    <w:abstractNumId w:val="17"/>
  </w:num>
  <w:num w:numId="21">
    <w:abstractNumId w:val="19"/>
  </w:num>
  <w:num w:numId="22">
    <w:abstractNumId w:val="39"/>
  </w:num>
  <w:num w:numId="23">
    <w:abstractNumId w:val="38"/>
  </w:num>
  <w:num w:numId="24">
    <w:abstractNumId w:val="21"/>
  </w:num>
  <w:num w:numId="25">
    <w:abstractNumId w:val="25"/>
  </w:num>
  <w:num w:numId="26">
    <w:abstractNumId w:val="36"/>
  </w:num>
  <w:num w:numId="27">
    <w:abstractNumId w:val="18"/>
  </w:num>
  <w:num w:numId="28">
    <w:abstractNumId w:val="29"/>
  </w:num>
  <w:num w:numId="29">
    <w:abstractNumId w:val="31"/>
  </w:num>
  <w:num w:numId="30">
    <w:abstractNumId w:val="2"/>
  </w:num>
  <w:num w:numId="31">
    <w:abstractNumId w:val="3"/>
  </w:num>
  <w:num w:numId="32">
    <w:abstractNumId w:val="12"/>
  </w:num>
  <w:num w:numId="33">
    <w:abstractNumId w:val="10"/>
  </w:num>
  <w:num w:numId="34">
    <w:abstractNumId w:val="8"/>
  </w:num>
  <w:num w:numId="35">
    <w:abstractNumId w:val="13"/>
  </w:num>
  <w:num w:numId="36">
    <w:abstractNumId w:val="5"/>
  </w:num>
  <w:num w:numId="37">
    <w:abstractNumId w:val="32"/>
  </w:num>
  <w:num w:numId="38">
    <w:abstractNumId w:val="26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69f,#0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D0"/>
    <w:rsid w:val="00000E45"/>
    <w:rsid w:val="00001208"/>
    <w:rsid w:val="0000183C"/>
    <w:rsid w:val="00002E8B"/>
    <w:rsid w:val="00005CC6"/>
    <w:rsid w:val="00012DFC"/>
    <w:rsid w:val="0001617A"/>
    <w:rsid w:val="00020B26"/>
    <w:rsid w:val="0002659F"/>
    <w:rsid w:val="000338DB"/>
    <w:rsid w:val="00033C9C"/>
    <w:rsid w:val="00034994"/>
    <w:rsid w:val="0004464C"/>
    <w:rsid w:val="00051D7F"/>
    <w:rsid w:val="000530B3"/>
    <w:rsid w:val="00060404"/>
    <w:rsid w:val="00065FE2"/>
    <w:rsid w:val="00067BB7"/>
    <w:rsid w:val="000729A5"/>
    <w:rsid w:val="0007364F"/>
    <w:rsid w:val="00073FEF"/>
    <w:rsid w:val="00075189"/>
    <w:rsid w:val="00081503"/>
    <w:rsid w:val="00084AD3"/>
    <w:rsid w:val="00090940"/>
    <w:rsid w:val="00094046"/>
    <w:rsid w:val="000955DE"/>
    <w:rsid w:val="0009762D"/>
    <w:rsid w:val="000A16EA"/>
    <w:rsid w:val="000A1B2E"/>
    <w:rsid w:val="000A71DC"/>
    <w:rsid w:val="000B382E"/>
    <w:rsid w:val="000C146A"/>
    <w:rsid w:val="000C4D78"/>
    <w:rsid w:val="000D1C01"/>
    <w:rsid w:val="000D58D5"/>
    <w:rsid w:val="000D6266"/>
    <w:rsid w:val="000D755D"/>
    <w:rsid w:val="000E0AF3"/>
    <w:rsid w:val="000E1C63"/>
    <w:rsid w:val="000E2FC7"/>
    <w:rsid w:val="000E436B"/>
    <w:rsid w:val="000F3F7A"/>
    <w:rsid w:val="000F6666"/>
    <w:rsid w:val="00100485"/>
    <w:rsid w:val="001007B1"/>
    <w:rsid w:val="00103427"/>
    <w:rsid w:val="001036B8"/>
    <w:rsid w:val="00104B94"/>
    <w:rsid w:val="00105DE6"/>
    <w:rsid w:val="0011040B"/>
    <w:rsid w:val="00115649"/>
    <w:rsid w:val="0012008D"/>
    <w:rsid w:val="00120584"/>
    <w:rsid w:val="0012248B"/>
    <w:rsid w:val="00124290"/>
    <w:rsid w:val="00125EB8"/>
    <w:rsid w:val="00127E00"/>
    <w:rsid w:val="0013118B"/>
    <w:rsid w:val="001328B1"/>
    <w:rsid w:val="00132E60"/>
    <w:rsid w:val="001363D6"/>
    <w:rsid w:val="00140FB6"/>
    <w:rsid w:val="0014399F"/>
    <w:rsid w:val="001442C6"/>
    <w:rsid w:val="00155C81"/>
    <w:rsid w:val="00161CF2"/>
    <w:rsid w:val="0016223E"/>
    <w:rsid w:val="00163055"/>
    <w:rsid w:val="00166571"/>
    <w:rsid w:val="0016796E"/>
    <w:rsid w:val="00174CC1"/>
    <w:rsid w:val="001769F2"/>
    <w:rsid w:val="0018190F"/>
    <w:rsid w:val="00183920"/>
    <w:rsid w:val="00183BA3"/>
    <w:rsid w:val="00183CE6"/>
    <w:rsid w:val="00184C2E"/>
    <w:rsid w:val="00190349"/>
    <w:rsid w:val="00193056"/>
    <w:rsid w:val="0019354A"/>
    <w:rsid w:val="001946C1"/>
    <w:rsid w:val="00194BAA"/>
    <w:rsid w:val="001A6A02"/>
    <w:rsid w:val="001B1DBF"/>
    <w:rsid w:val="001B7A56"/>
    <w:rsid w:val="001C05B4"/>
    <w:rsid w:val="001C1C60"/>
    <w:rsid w:val="001C2885"/>
    <w:rsid w:val="001C68C4"/>
    <w:rsid w:val="001D0DB4"/>
    <w:rsid w:val="001D27F7"/>
    <w:rsid w:val="001D45BA"/>
    <w:rsid w:val="001D5CEB"/>
    <w:rsid w:val="001D732E"/>
    <w:rsid w:val="001E4786"/>
    <w:rsid w:val="001E500B"/>
    <w:rsid w:val="001E66D6"/>
    <w:rsid w:val="001E6A7A"/>
    <w:rsid w:val="001E6D98"/>
    <w:rsid w:val="001F1B25"/>
    <w:rsid w:val="001F1D20"/>
    <w:rsid w:val="001F4417"/>
    <w:rsid w:val="001F4B31"/>
    <w:rsid w:val="001F4E55"/>
    <w:rsid w:val="001F67DB"/>
    <w:rsid w:val="00200715"/>
    <w:rsid w:val="00202D74"/>
    <w:rsid w:val="00206077"/>
    <w:rsid w:val="00206659"/>
    <w:rsid w:val="00210D84"/>
    <w:rsid w:val="00211C84"/>
    <w:rsid w:val="00212A93"/>
    <w:rsid w:val="00213E00"/>
    <w:rsid w:val="00214C39"/>
    <w:rsid w:val="00217005"/>
    <w:rsid w:val="00217415"/>
    <w:rsid w:val="00220481"/>
    <w:rsid w:val="00222E8C"/>
    <w:rsid w:val="00225CDC"/>
    <w:rsid w:val="002307F6"/>
    <w:rsid w:val="00231BB1"/>
    <w:rsid w:val="00245652"/>
    <w:rsid w:val="00245B26"/>
    <w:rsid w:val="00250052"/>
    <w:rsid w:val="00250AB8"/>
    <w:rsid w:val="002557E5"/>
    <w:rsid w:val="00261DEC"/>
    <w:rsid w:val="0026731F"/>
    <w:rsid w:val="002674E4"/>
    <w:rsid w:val="0027547D"/>
    <w:rsid w:val="00280F5A"/>
    <w:rsid w:val="00281E62"/>
    <w:rsid w:val="00285607"/>
    <w:rsid w:val="00287B3A"/>
    <w:rsid w:val="002904CD"/>
    <w:rsid w:val="002A1AE7"/>
    <w:rsid w:val="002A2A1A"/>
    <w:rsid w:val="002A2BBE"/>
    <w:rsid w:val="002A7285"/>
    <w:rsid w:val="002A7C77"/>
    <w:rsid w:val="002B5202"/>
    <w:rsid w:val="002B6AF4"/>
    <w:rsid w:val="002C1511"/>
    <w:rsid w:val="002C3D80"/>
    <w:rsid w:val="002D154C"/>
    <w:rsid w:val="002D5A50"/>
    <w:rsid w:val="002D7517"/>
    <w:rsid w:val="002E22C6"/>
    <w:rsid w:val="002E28A8"/>
    <w:rsid w:val="002E3FB2"/>
    <w:rsid w:val="002E4ADA"/>
    <w:rsid w:val="002E5F5D"/>
    <w:rsid w:val="002E5F70"/>
    <w:rsid w:val="002E7467"/>
    <w:rsid w:val="002F1373"/>
    <w:rsid w:val="002F1726"/>
    <w:rsid w:val="002F1B09"/>
    <w:rsid w:val="002F289D"/>
    <w:rsid w:val="002F2F6D"/>
    <w:rsid w:val="002F5759"/>
    <w:rsid w:val="003004CB"/>
    <w:rsid w:val="00300ABD"/>
    <w:rsid w:val="00301013"/>
    <w:rsid w:val="003024C1"/>
    <w:rsid w:val="00302FCF"/>
    <w:rsid w:val="003052D4"/>
    <w:rsid w:val="00305428"/>
    <w:rsid w:val="00306A08"/>
    <w:rsid w:val="00306C89"/>
    <w:rsid w:val="003102CB"/>
    <w:rsid w:val="00310B85"/>
    <w:rsid w:val="0031227B"/>
    <w:rsid w:val="003126B9"/>
    <w:rsid w:val="00312948"/>
    <w:rsid w:val="00314D91"/>
    <w:rsid w:val="00321394"/>
    <w:rsid w:val="00321BD0"/>
    <w:rsid w:val="00323C64"/>
    <w:rsid w:val="00324AFC"/>
    <w:rsid w:val="003329B5"/>
    <w:rsid w:val="00335F3D"/>
    <w:rsid w:val="003363F5"/>
    <w:rsid w:val="0033667E"/>
    <w:rsid w:val="00342302"/>
    <w:rsid w:val="003424F9"/>
    <w:rsid w:val="003431CF"/>
    <w:rsid w:val="00343C15"/>
    <w:rsid w:val="003446CC"/>
    <w:rsid w:val="00344D94"/>
    <w:rsid w:val="00354794"/>
    <w:rsid w:val="003570EC"/>
    <w:rsid w:val="00365129"/>
    <w:rsid w:val="00367674"/>
    <w:rsid w:val="00371912"/>
    <w:rsid w:val="00371D5A"/>
    <w:rsid w:val="003728AF"/>
    <w:rsid w:val="003747A1"/>
    <w:rsid w:val="003755FF"/>
    <w:rsid w:val="003773F8"/>
    <w:rsid w:val="00377748"/>
    <w:rsid w:val="00377CCC"/>
    <w:rsid w:val="00382405"/>
    <w:rsid w:val="0038406F"/>
    <w:rsid w:val="0038473D"/>
    <w:rsid w:val="00387C8B"/>
    <w:rsid w:val="00390068"/>
    <w:rsid w:val="00390511"/>
    <w:rsid w:val="0039177D"/>
    <w:rsid w:val="003926E3"/>
    <w:rsid w:val="003A048A"/>
    <w:rsid w:val="003A0D5F"/>
    <w:rsid w:val="003A0D7A"/>
    <w:rsid w:val="003A4370"/>
    <w:rsid w:val="003A4C22"/>
    <w:rsid w:val="003A55C4"/>
    <w:rsid w:val="003A5DAD"/>
    <w:rsid w:val="003A6DB7"/>
    <w:rsid w:val="003A781B"/>
    <w:rsid w:val="003B4977"/>
    <w:rsid w:val="003B4D16"/>
    <w:rsid w:val="003B5A09"/>
    <w:rsid w:val="003C21FC"/>
    <w:rsid w:val="003C3D30"/>
    <w:rsid w:val="003C6D7C"/>
    <w:rsid w:val="003D0EB7"/>
    <w:rsid w:val="003D4124"/>
    <w:rsid w:val="003D5B12"/>
    <w:rsid w:val="003E0620"/>
    <w:rsid w:val="003E175B"/>
    <w:rsid w:val="003E216E"/>
    <w:rsid w:val="003E55DD"/>
    <w:rsid w:val="003E75DA"/>
    <w:rsid w:val="003F0F8F"/>
    <w:rsid w:val="003F42F6"/>
    <w:rsid w:val="003F6C8F"/>
    <w:rsid w:val="00400701"/>
    <w:rsid w:val="00407DFA"/>
    <w:rsid w:val="00407F7C"/>
    <w:rsid w:val="00410741"/>
    <w:rsid w:val="00422715"/>
    <w:rsid w:val="004232B6"/>
    <w:rsid w:val="00424339"/>
    <w:rsid w:val="00425452"/>
    <w:rsid w:val="00435ED7"/>
    <w:rsid w:val="00440BC4"/>
    <w:rsid w:val="0044198C"/>
    <w:rsid w:val="00445C8A"/>
    <w:rsid w:val="00450832"/>
    <w:rsid w:val="00460BEC"/>
    <w:rsid w:val="00462F59"/>
    <w:rsid w:val="0046710B"/>
    <w:rsid w:val="00473C8C"/>
    <w:rsid w:val="004740F7"/>
    <w:rsid w:val="00475BB3"/>
    <w:rsid w:val="00476B41"/>
    <w:rsid w:val="00480A76"/>
    <w:rsid w:val="0048366A"/>
    <w:rsid w:val="00490CCC"/>
    <w:rsid w:val="00492120"/>
    <w:rsid w:val="004923B9"/>
    <w:rsid w:val="00493194"/>
    <w:rsid w:val="00494952"/>
    <w:rsid w:val="004952B3"/>
    <w:rsid w:val="004A3784"/>
    <w:rsid w:val="004A45EB"/>
    <w:rsid w:val="004A4610"/>
    <w:rsid w:val="004A55ED"/>
    <w:rsid w:val="004A5E28"/>
    <w:rsid w:val="004A6ABC"/>
    <w:rsid w:val="004A794B"/>
    <w:rsid w:val="004A7E90"/>
    <w:rsid w:val="004B16B5"/>
    <w:rsid w:val="004B31D2"/>
    <w:rsid w:val="004C004D"/>
    <w:rsid w:val="004C10FE"/>
    <w:rsid w:val="004C283D"/>
    <w:rsid w:val="004C4385"/>
    <w:rsid w:val="004C67D7"/>
    <w:rsid w:val="004D3021"/>
    <w:rsid w:val="004D4993"/>
    <w:rsid w:val="004D5563"/>
    <w:rsid w:val="004D5988"/>
    <w:rsid w:val="004E0100"/>
    <w:rsid w:val="004E1964"/>
    <w:rsid w:val="004E1B7D"/>
    <w:rsid w:val="004E3E04"/>
    <w:rsid w:val="004E462A"/>
    <w:rsid w:val="004E5318"/>
    <w:rsid w:val="004E5F24"/>
    <w:rsid w:val="004E644D"/>
    <w:rsid w:val="004F1608"/>
    <w:rsid w:val="004F2A5D"/>
    <w:rsid w:val="004F3AEF"/>
    <w:rsid w:val="004F6E88"/>
    <w:rsid w:val="0050140A"/>
    <w:rsid w:val="00502EDC"/>
    <w:rsid w:val="0050323E"/>
    <w:rsid w:val="005059FB"/>
    <w:rsid w:val="00506B60"/>
    <w:rsid w:val="0051061F"/>
    <w:rsid w:val="00510950"/>
    <w:rsid w:val="00510F62"/>
    <w:rsid w:val="005110FB"/>
    <w:rsid w:val="005133A4"/>
    <w:rsid w:val="00514D25"/>
    <w:rsid w:val="005205CE"/>
    <w:rsid w:val="00520B16"/>
    <w:rsid w:val="00521C27"/>
    <w:rsid w:val="00523858"/>
    <w:rsid w:val="00527171"/>
    <w:rsid w:val="00530689"/>
    <w:rsid w:val="00531D33"/>
    <w:rsid w:val="005327C0"/>
    <w:rsid w:val="00532F11"/>
    <w:rsid w:val="00534ED0"/>
    <w:rsid w:val="0053640B"/>
    <w:rsid w:val="00537270"/>
    <w:rsid w:val="00537FA4"/>
    <w:rsid w:val="00540263"/>
    <w:rsid w:val="00540460"/>
    <w:rsid w:val="00546BDF"/>
    <w:rsid w:val="005470A1"/>
    <w:rsid w:val="00557B07"/>
    <w:rsid w:val="00561746"/>
    <w:rsid w:val="00562BFB"/>
    <w:rsid w:val="005663A6"/>
    <w:rsid w:val="005709CD"/>
    <w:rsid w:val="0057482A"/>
    <w:rsid w:val="00574D10"/>
    <w:rsid w:val="00577CEC"/>
    <w:rsid w:val="00581624"/>
    <w:rsid w:val="00582ED0"/>
    <w:rsid w:val="005834B4"/>
    <w:rsid w:val="00584218"/>
    <w:rsid w:val="00584E85"/>
    <w:rsid w:val="00585816"/>
    <w:rsid w:val="00587F4B"/>
    <w:rsid w:val="00592559"/>
    <w:rsid w:val="00595287"/>
    <w:rsid w:val="00595889"/>
    <w:rsid w:val="00596301"/>
    <w:rsid w:val="005A0882"/>
    <w:rsid w:val="005A0F64"/>
    <w:rsid w:val="005A304B"/>
    <w:rsid w:val="005A3C5B"/>
    <w:rsid w:val="005B086F"/>
    <w:rsid w:val="005B468C"/>
    <w:rsid w:val="005C06FB"/>
    <w:rsid w:val="005C27D0"/>
    <w:rsid w:val="005C5824"/>
    <w:rsid w:val="005C783D"/>
    <w:rsid w:val="005D1C6B"/>
    <w:rsid w:val="005D1EE2"/>
    <w:rsid w:val="005D249C"/>
    <w:rsid w:val="005D78C3"/>
    <w:rsid w:val="005E0642"/>
    <w:rsid w:val="005E0B64"/>
    <w:rsid w:val="005E12B0"/>
    <w:rsid w:val="005E20E1"/>
    <w:rsid w:val="005E5A00"/>
    <w:rsid w:val="005E62E1"/>
    <w:rsid w:val="005F0142"/>
    <w:rsid w:val="005F17FB"/>
    <w:rsid w:val="005F5982"/>
    <w:rsid w:val="005F6B66"/>
    <w:rsid w:val="0060092B"/>
    <w:rsid w:val="00601296"/>
    <w:rsid w:val="006031F9"/>
    <w:rsid w:val="006036FF"/>
    <w:rsid w:val="00613248"/>
    <w:rsid w:val="00620646"/>
    <w:rsid w:val="006209B2"/>
    <w:rsid w:val="006238BC"/>
    <w:rsid w:val="006256E9"/>
    <w:rsid w:val="00625C60"/>
    <w:rsid w:val="00625CD9"/>
    <w:rsid w:val="006303BC"/>
    <w:rsid w:val="0063146E"/>
    <w:rsid w:val="00633ADA"/>
    <w:rsid w:val="00634FC0"/>
    <w:rsid w:val="00636226"/>
    <w:rsid w:val="006373EC"/>
    <w:rsid w:val="006419E0"/>
    <w:rsid w:val="0064313D"/>
    <w:rsid w:val="00644327"/>
    <w:rsid w:val="006448E0"/>
    <w:rsid w:val="00645733"/>
    <w:rsid w:val="006468D0"/>
    <w:rsid w:val="00646B43"/>
    <w:rsid w:val="00647DFB"/>
    <w:rsid w:val="00651970"/>
    <w:rsid w:val="00653DDF"/>
    <w:rsid w:val="00656010"/>
    <w:rsid w:val="00656EB0"/>
    <w:rsid w:val="00657498"/>
    <w:rsid w:val="00663405"/>
    <w:rsid w:val="00664ED3"/>
    <w:rsid w:val="0066546D"/>
    <w:rsid w:val="0066572B"/>
    <w:rsid w:val="006663D9"/>
    <w:rsid w:val="00666BF3"/>
    <w:rsid w:val="0067198F"/>
    <w:rsid w:val="00672A92"/>
    <w:rsid w:val="00674D7F"/>
    <w:rsid w:val="00676CCF"/>
    <w:rsid w:val="006806D5"/>
    <w:rsid w:val="00680F8A"/>
    <w:rsid w:val="00682A05"/>
    <w:rsid w:val="00682BAD"/>
    <w:rsid w:val="00684DA5"/>
    <w:rsid w:val="006908E9"/>
    <w:rsid w:val="00691163"/>
    <w:rsid w:val="0069321F"/>
    <w:rsid w:val="006A0C59"/>
    <w:rsid w:val="006B1D36"/>
    <w:rsid w:val="006B1EB9"/>
    <w:rsid w:val="006B4AE1"/>
    <w:rsid w:val="006B66EC"/>
    <w:rsid w:val="006C00FC"/>
    <w:rsid w:val="006C2939"/>
    <w:rsid w:val="006C3CD3"/>
    <w:rsid w:val="006C44F8"/>
    <w:rsid w:val="006C5277"/>
    <w:rsid w:val="006C61D6"/>
    <w:rsid w:val="006D0730"/>
    <w:rsid w:val="006D63FA"/>
    <w:rsid w:val="006E05B9"/>
    <w:rsid w:val="006E103B"/>
    <w:rsid w:val="006E1EB0"/>
    <w:rsid w:val="006E7DFA"/>
    <w:rsid w:val="006F17AC"/>
    <w:rsid w:val="006F20F6"/>
    <w:rsid w:val="006F7770"/>
    <w:rsid w:val="006F79EA"/>
    <w:rsid w:val="00702253"/>
    <w:rsid w:val="007027FE"/>
    <w:rsid w:val="00702BB7"/>
    <w:rsid w:val="0070304A"/>
    <w:rsid w:val="0070540D"/>
    <w:rsid w:val="0071112A"/>
    <w:rsid w:val="007138C0"/>
    <w:rsid w:val="007159C4"/>
    <w:rsid w:val="0071641A"/>
    <w:rsid w:val="00716FEF"/>
    <w:rsid w:val="00720641"/>
    <w:rsid w:val="007221D7"/>
    <w:rsid w:val="00725FF1"/>
    <w:rsid w:val="0073013D"/>
    <w:rsid w:val="007310A7"/>
    <w:rsid w:val="0073193D"/>
    <w:rsid w:val="00732D69"/>
    <w:rsid w:val="00733F2D"/>
    <w:rsid w:val="00735823"/>
    <w:rsid w:val="00736202"/>
    <w:rsid w:val="0073633B"/>
    <w:rsid w:val="00744846"/>
    <w:rsid w:val="0074589C"/>
    <w:rsid w:val="00747ABE"/>
    <w:rsid w:val="0075287B"/>
    <w:rsid w:val="00753E4E"/>
    <w:rsid w:val="0075623F"/>
    <w:rsid w:val="007576AE"/>
    <w:rsid w:val="00760938"/>
    <w:rsid w:val="00763BB6"/>
    <w:rsid w:val="007647F5"/>
    <w:rsid w:val="007672F5"/>
    <w:rsid w:val="007702E3"/>
    <w:rsid w:val="0077048D"/>
    <w:rsid w:val="00773E5A"/>
    <w:rsid w:val="00774CCE"/>
    <w:rsid w:val="0077597C"/>
    <w:rsid w:val="00776ED2"/>
    <w:rsid w:val="00776F98"/>
    <w:rsid w:val="0078068B"/>
    <w:rsid w:val="007847E6"/>
    <w:rsid w:val="0079319F"/>
    <w:rsid w:val="007A2DF0"/>
    <w:rsid w:val="007A5D66"/>
    <w:rsid w:val="007A6FA6"/>
    <w:rsid w:val="007B1D6A"/>
    <w:rsid w:val="007B791B"/>
    <w:rsid w:val="007C300E"/>
    <w:rsid w:val="007C51F6"/>
    <w:rsid w:val="007D1166"/>
    <w:rsid w:val="007D214E"/>
    <w:rsid w:val="007D27F9"/>
    <w:rsid w:val="007D3FAC"/>
    <w:rsid w:val="007D72A1"/>
    <w:rsid w:val="007F4889"/>
    <w:rsid w:val="007F78BE"/>
    <w:rsid w:val="008046B9"/>
    <w:rsid w:val="0080599D"/>
    <w:rsid w:val="0080672C"/>
    <w:rsid w:val="008131A6"/>
    <w:rsid w:val="00814641"/>
    <w:rsid w:val="008152CF"/>
    <w:rsid w:val="00816D98"/>
    <w:rsid w:val="00816FCC"/>
    <w:rsid w:val="00817A9B"/>
    <w:rsid w:val="008219A0"/>
    <w:rsid w:val="008255E8"/>
    <w:rsid w:val="00826324"/>
    <w:rsid w:val="00826C88"/>
    <w:rsid w:val="0083327F"/>
    <w:rsid w:val="00837791"/>
    <w:rsid w:val="00845BC9"/>
    <w:rsid w:val="00850EC5"/>
    <w:rsid w:val="008516CC"/>
    <w:rsid w:val="0085279A"/>
    <w:rsid w:val="008533E6"/>
    <w:rsid w:val="0086039B"/>
    <w:rsid w:val="008608F0"/>
    <w:rsid w:val="00860C3E"/>
    <w:rsid w:val="008613A7"/>
    <w:rsid w:val="00865330"/>
    <w:rsid w:val="00867EEA"/>
    <w:rsid w:val="00871359"/>
    <w:rsid w:val="008744F7"/>
    <w:rsid w:val="00874C3A"/>
    <w:rsid w:val="00875F6A"/>
    <w:rsid w:val="008778F1"/>
    <w:rsid w:val="00880543"/>
    <w:rsid w:val="00880A02"/>
    <w:rsid w:val="00880DBA"/>
    <w:rsid w:val="0088794D"/>
    <w:rsid w:val="00890EBB"/>
    <w:rsid w:val="008940C7"/>
    <w:rsid w:val="00896087"/>
    <w:rsid w:val="00897432"/>
    <w:rsid w:val="00897987"/>
    <w:rsid w:val="008A3278"/>
    <w:rsid w:val="008A4F6D"/>
    <w:rsid w:val="008A6DCF"/>
    <w:rsid w:val="008A7AE1"/>
    <w:rsid w:val="008B0E89"/>
    <w:rsid w:val="008B3A1A"/>
    <w:rsid w:val="008B784C"/>
    <w:rsid w:val="008C09D9"/>
    <w:rsid w:val="008C1F05"/>
    <w:rsid w:val="008C2A59"/>
    <w:rsid w:val="008C3E24"/>
    <w:rsid w:val="008C6B3E"/>
    <w:rsid w:val="008C6E91"/>
    <w:rsid w:val="008D1FE4"/>
    <w:rsid w:val="008D408E"/>
    <w:rsid w:val="008E24E1"/>
    <w:rsid w:val="008E2DD6"/>
    <w:rsid w:val="008F1F27"/>
    <w:rsid w:val="008F4621"/>
    <w:rsid w:val="008F4663"/>
    <w:rsid w:val="0090121E"/>
    <w:rsid w:val="0090142A"/>
    <w:rsid w:val="009036C7"/>
    <w:rsid w:val="009074D2"/>
    <w:rsid w:val="00910368"/>
    <w:rsid w:val="0091162F"/>
    <w:rsid w:val="0091275D"/>
    <w:rsid w:val="009169D6"/>
    <w:rsid w:val="0091759D"/>
    <w:rsid w:val="00921297"/>
    <w:rsid w:val="00921666"/>
    <w:rsid w:val="00921C87"/>
    <w:rsid w:val="00925B66"/>
    <w:rsid w:val="00927DD7"/>
    <w:rsid w:val="009303DE"/>
    <w:rsid w:val="00930CD0"/>
    <w:rsid w:val="009310DA"/>
    <w:rsid w:val="0093200C"/>
    <w:rsid w:val="0093395C"/>
    <w:rsid w:val="009370CA"/>
    <w:rsid w:val="00941CCE"/>
    <w:rsid w:val="0094246A"/>
    <w:rsid w:val="0094439B"/>
    <w:rsid w:val="00945FB4"/>
    <w:rsid w:val="00951A20"/>
    <w:rsid w:val="00952169"/>
    <w:rsid w:val="00956DCE"/>
    <w:rsid w:val="00961BFA"/>
    <w:rsid w:val="009645C1"/>
    <w:rsid w:val="00964D4C"/>
    <w:rsid w:val="00967963"/>
    <w:rsid w:val="009742E9"/>
    <w:rsid w:val="009760F2"/>
    <w:rsid w:val="00977945"/>
    <w:rsid w:val="0098044C"/>
    <w:rsid w:val="009818D9"/>
    <w:rsid w:val="00986370"/>
    <w:rsid w:val="009866D9"/>
    <w:rsid w:val="00986BCE"/>
    <w:rsid w:val="00987E22"/>
    <w:rsid w:val="009906ED"/>
    <w:rsid w:val="00990706"/>
    <w:rsid w:val="00991D3D"/>
    <w:rsid w:val="00992D67"/>
    <w:rsid w:val="00994235"/>
    <w:rsid w:val="00995E19"/>
    <w:rsid w:val="009A1D01"/>
    <w:rsid w:val="009A45E4"/>
    <w:rsid w:val="009A4693"/>
    <w:rsid w:val="009B0F0C"/>
    <w:rsid w:val="009B1BF7"/>
    <w:rsid w:val="009B1DFD"/>
    <w:rsid w:val="009B30F1"/>
    <w:rsid w:val="009B506E"/>
    <w:rsid w:val="009D1F89"/>
    <w:rsid w:val="009D7EF0"/>
    <w:rsid w:val="009E0617"/>
    <w:rsid w:val="009E3D9D"/>
    <w:rsid w:val="009E680E"/>
    <w:rsid w:val="009F20D3"/>
    <w:rsid w:val="009F244D"/>
    <w:rsid w:val="009F6D27"/>
    <w:rsid w:val="00A02343"/>
    <w:rsid w:val="00A04F38"/>
    <w:rsid w:val="00A05363"/>
    <w:rsid w:val="00A07373"/>
    <w:rsid w:val="00A1208C"/>
    <w:rsid w:val="00A137B8"/>
    <w:rsid w:val="00A16DBB"/>
    <w:rsid w:val="00A172CB"/>
    <w:rsid w:val="00A202F2"/>
    <w:rsid w:val="00A21FCB"/>
    <w:rsid w:val="00A22D3B"/>
    <w:rsid w:val="00A22EE1"/>
    <w:rsid w:val="00A24064"/>
    <w:rsid w:val="00A323E1"/>
    <w:rsid w:val="00A32CB9"/>
    <w:rsid w:val="00A33910"/>
    <w:rsid w:val="00A33E80"/>
    <w:rsid w:val="00A34ED7"/>
    <w:rsid w:val="00A408A7"/>
    <w:rsid w:val="00A44F24"/>
    <w:rsid w:val="00A46DA8"/>
    <w:rsid w:val="00A535F3"/>
    <w:rsid w:val="00A5583D"/>
    <w:rsid w:val="00A577CE"/>
    <w:rsid w:val="00A6342B"/>
    <w:rsid w:val="00A73CFC"/>
    <w:rsid w:val="00A77355"/>
    <w:rsid w:val="00A933DF"/>
    <w:rsid w:val="00A93BF3"/>
    <w:rsid w:val="00A9463C"/>
    <w:rsid w:val="00A94A7A"/>
    <w:rsid w:val="00A97943"/>
    <w:rsid w:val="00A97F4C"/>
    <w:rsid w:val="00AA1D24"/>
    <w:rsid w:val="00AA2641"/>
    <w:rsid w:val="00AA449B"/>
    <w:rsid w:val="00AA5EF4"/>
    <w:rsid w:val="00AA7C1C"/>
    <w:rsid w:val="00AB078A"/>
    <w:rsid w:val="00AB0A2C"/>
    <w:rsid w:val="00AB1796"/>
    <w:rsid w:val="00AB2603"/>
    <w:rsid w:val="00AB5756"/>
    <w:rsid w:val="00AB5C32"/>
    <w:rsid w:val="00AC47EC"/>
    <w:rsid w:val="00AC4EBB"/>
    <w:rsid w:val="00AC7C55"/>
    <w:rsid w:val="00AD0A43"/>
    <w:rsid w:val="00AD3559"/>
    <w:rsid w:val="00AD53BD"/>
    <w:rsid w:val="00AD6A72"/>
    <w:rsid w:val="00AE0DCF"/>
    <w:rsid w:val="00AE2C62"/>
    <w:rsid w:val="00AE4989"/>
    <w:rsid w:val="00AE5343"/>
    <w:rsid w:val="00AF029E"/>
    <w:rsid w:val="00AF0DF0"/>
    <w:rsid w:val="00AF1E0E"/>
    <w:rsid w:val="00AF2F2B"/>
    <w:rsid w:val="00AF2F3F"/>
    <w:rsid w:val="00AF43A0"/>
    <w:rsid w:val="00AF4487"/>
    <w:rsid w:val="00B00EAA"/>
    <w:rsid w:val="00B0247E"/>
    <w:rsid w:val="00B102D4"/>
    <w:rsid w:val="00B113EC"/>
    <w:rsid w:val="00B12257"/>
    <w:rsid w:val="00B13BB1"/>
    <w:rsid w:val="00B16E40"/>
    <w:rsid w:val="00B20E78"/>
    <w:rsid w:val="00B21EB5"/>
    <w:rsid w:val="00B2365E"/>
    <w:rsid w:val="00B250B4"/>
    <w:rsid w:val="00B26E2C"/>
    <w:rsid w:val="00B307FC"/>
    <w:rsid w:val="00B3212F"/>
    <w:rsid w:val="00B33FF3"/>
    <w:rsid w:val="00B356D9"/>
    <w:rsid w:val="00B363EE"/>
    <w:rsid w:val="00B42D9A"/>
    <w:rsid w:val="00B456DD"/>
    <w:rsid w:val="00B508EF"/>
    <w:rsid w:val="00B5138D"/>
    <w:rsid w:val="00B54229"/>
    <w:rsid w:val="00B5624B"/>
    <w:rsid w:val="00B579E2"/>
    <w:rsid w:val="00B60B26"/>
    <w:rsid w:val="00B6200E"/>
    <w:rsid w:val="00B6241C"/>
    <w:rsid w:val="00B64023"/>
    <w:rsid w:val="00B674F3"/>
    <w:rsid w:val="00B7301E"/>
    <w:rsid w:val="00B73793"/>
    <w:rsid w:val="00B74AFB"/>
    <w:rsid w:val="00B75D02"/>
    <w:rsid w:val="00B75DE4"/>
    <w:rsid w:val="00B76F59"/>
    <w:rsid w:val="00B77133"/>
    <w:rsid w:val="00B77E2D"/>
    <w:rsid w:val="00B85128"/>
    <w:rsid w:val="00B86224"/>
    <w:rsid w:val="00B86D96"/>
    <w:rsid w:val="00B86FFF"/>
    <w:rsid w:val="00B915C3"/>
    <w:rsid w:val="00B975A5"/>
    <w:rsid w:val="00BA2632"/>
    <w:rsid w:val="00BA2BA6"/>
    <w:rsid w:val="00BA470B"/>
    <w:rsid w:val="00BA534B"/>
    <w:rsid w:val="00BB3320"/>
    <w:rsid w:val="00BC0E80"/>
    <w:rsid w:val="00BC2AFB"/>
    <w:rsid w:val="00BC2F21"/>
    <w:rsid w:val="00BC5A4F"/>
    <w:rsid w:val="00BD0941"/>
    <w:rsid w:val="00BD554D"/>
    <w:rsid w:val="00BD5B3B"/>
    <w:rsid w:val="00BE1FCA"/>
    <w:rsid w:val="00BE4507"/>
    <w:rsid w:val="00BE5646"/>
    <w:rsid w:val="00BF2FA9"/>
    <w:rsid w:val="00BF4BEF"/>
    <w:rsid w:val="00BF67CE"/>
    <w:rsid w:val="00BF6933"/>
    <w:rsid w:val="00BF73ED"/>
    <w:rsid w:val="00BF78D1"/>
    <w:rsid w:val="00C00996"/>
    <w:rsid w:val="00C02243"/>
    <w:rsid w:val="00C0357F"/>
    <w:rsid w:val="00C16692"/>
    <w:rsid w:val="00C16F2E"/>
    <w:rsid w:val="00C20CE3"/>
    <w:rsid w:val="00C24FF7"/>
    <w:rsid w:val="00C25940"/>
    <w:rsid w:val="00C3134B"/>
    <w:rsid w:val="00C3215D"/>
    <w:rsid w:val="00C32645"/>
    <w:rsid w:val="00C377C0"/>
    <w:rsid w:val="00C43FC9"/>
    <w:rsid w:val="00C4671B"/>
    <w:rsid w:val="00C50825"/>
    <w:rsid w:val="00C547D8"/>
    <w:rsid w:val="00C552DF"/>
    <w:rsid w:val="00C5698A"/>
    <w:rsid w:val="00C569AF"/>
    <w:rsid w:val="00C57888"/>
    <w:rsid w:val="00C57AD7"/>
    <w:rsid w:val="00C600AA"/>
    <w:rsid w:val="00C6082E"/>
    <w:rsid w:val="00C60D68"/>
    <w:rsid w:val="00C66BBF"/>
    <w:rsid w:val="00C70828"/>
    <w:rsid w:val="00C70C68"/>
    <w:rsid w:val="00C71010"/>
    <w:rsid w:val="00C768C7"/>
    <w:rsid w:val="00C77612"/>
    <w:rsid w:val="00C81024"/>
    <w:rsid w:val="00C82459"/>
    <w:rsid w:val="00C847C5"/>
    <w:rsid w:val="00C87CAA"/>
    <w:rsid w:val="00C90186"/>
    <w:rsid w:val="00C91ED0"/>
    <w:rsid w:val="00C966DE"/>
    <w:rsid w:val="00CA1270"/>
    <w:rsid w:val="00CA1E99"/>
    <w:rsid w:val="00CA3486"/>
    <w:rsid w:val="00CB03A8"/>
    <w:rsid w:val="00CB3F44"/>
    <w:rsid w:val="00CC0D7F"/>
    <w:rsid w:val="00CC1F87"/>
    <w:rsid w:val="00CD3865"/>
    <w:rsid w:val="00CD5CAE"/>
    <w:rsid w:val="00CE0787"/>
    <w:rsid w:val="00CE10E2"/>
    <w:rsid w:val="00CE311F"/>
    <w:rsid w:val="00CE672B"/>
    <w:rsid w:val="00CE71CE"/>
    <w:rsid w:val="00CF08AF"/>
    <w:rsid w:val="00CF1D83"/>
    <w:rsid w:val="00CF374F"/>
    <w:rsid w:val="00CF49C8"/>
    <w:rsid w:val="00CF6A7A"/>
    <w:rsid w:val="00D00996"/>
    <w:rsid w:val="00D02285"/>
    <w:rsid w:val="00D02576"/>
    <w:rsid w:val="00D0345F"/>
    <w:rsid w:val="00D0448B"/>
    <w:rsid w:val="00D0653B"/>
    <w:rsid w:val="00D1214C"/>
    <w:rsid w:val="00D12B38"/>
    <w:rsid w:val="00D16B86"/>
    <w:rsid w:val="00D16CC4"/>
    <w:rsid w:val="00D17A23"/>
    <w:rsid w:val="00D229B0"/>
    <w:rsid w:val="00D2340D"/>
    <w:rsid w:val="00D25D15"/>
    <w:rsid w:val="00D26DF0"/>
    <w:rsid w:val="00D277E7"/>
    <w:rsid w:val="00D300B2"/>
    <w:rsid w:val="00D35A33"/>
    <w:rsid w:val="00D3784C"/>
    <w:rsid w:val="00D433EE"/>
    <w:rsid w:val="00D43425"/>
    <w:rsid w:val="00D503DD"/>
    <w:rsid w:val="00D531DC"/>
    <w:rsid w:val="00D56D53"/>
    <w:rsid w:val="00D57610"/>
    <w:rsid w:val="00D602EB"/>
    <w:rsid w:val="00D61744"/>
    <w:rsid w:val="00D62656"/>
    <w:rsid w:val="00D62E2E"/>
    <w:rsid w:val="00D62E68"/>
    <w:rsid w:val="00D65854"/>
    <w:rsid w:val="00D67E4E"/>
    <w:rsid w:val="00D70281"/>
    <w:rsid w:val="00D72B30"/>
    <w:rsid w:val="00D72D7E"/>
    <w:rsid w:val="00D76A0A"/>
    <w:rsid w:val="00D77AC2"/>
    <w:rsid w:val="00D80957"/>
    <w:rsid w:val="00D83106"/>
    <w:rsid w:val="00D93BCD"/>
    <w:rsid w:val="00D94BE3"/>
    <w:rsid w:val="00D964AF"/>
    <w:rsid w:val="00D975C5"/>
    <w:rsid w:val="00DA0ADC"/>
    <w:rsid w:val="00DA110E"/>
    <w:rsid w:val="00DA1750"/>
    <w:rsid w:val="00DA2E76"/>
    <w:rsid w:val="00DA3B98"/>
    <w:rsid w:val="00DA4EFC"/>
    <w:rsid w:val="00DB5625"/>
    <w:rsid w:val="00DB5B4A"/>
    <w:rsid w:val="00DB73F3"/>
    <w:rsid w:val="00DC0558"/>
    <w:rsid w:val="00DC13BF"/>
    <w:rsid w:val="00DC3FCC"/>
    <w:rsid w:val="00DD0BA8"/>
    <w:rsid w:val="00DD1D22"/>
    <w:rsid w:val="00DD2A63"/>
    <w:rsid w:val="00DD2DDD"/>
    <w:rsid w:val="00DD46AB"/>
    <w:rsid w:val="00DD5C62"/>
    <w:rsid w:val="00DD72BA"/>
    <w:rsid w:val="00DD7975"/>
    <w:rsid w:val="00DE23E3"/>
    <w:rsid w:val="00DE25B3"/>
    <w:rsid w:val="00DE2B3D"/>
    <w:rsid w:val="00DE3495"/>
    <w:rsid w:val="00DE63F0"/>
    <w:rsid w:val="00DF6119"/>
    <w:rsid w:val="00DF78D6"/>
    <w:rsid w:val="00DF7B3A"/>
    <w:rsid w:val="00E013B4"/>
    <w:rsid w:val="00E01EB4"/>
    <w:rsid w:val="00E05EFE"/>
    <w:rsid w:val="00E07157"/>
    <w:rsid w:val="00E13B91"/>
    <w:rsid w:val="00E14BE4"/>
    <w:rsid w:val="00E1584C"/>
    <w:rsid w:val="00E170DB"/>
    <w:rsid w:val="00E202EC"/>
    <w:rsid w:val="00E218CA"/>
    <w:rsid w:val="00E26C8B"/>
    <w:rsid w:val="00E30253"/>
    <w:rsid w:val="00E31E3E"/>
    <w:rsid w:val="00E34BE9"/>
    <w:rsid w:val="00E3756C"/>
    <w:rsid w:val="00E448BC"/>
    <w:rsid w:val="00E456D1"/>
    <w:rsid w:val="00E47106"/>
    <w:rsid w:val="00E47395"/>
    <w:rsid w:val="00E47CF5"/>
    <w:rsid w:val="00E50C56"/>
    <w:rsid w:val="00E50D91"/>
    <w:rsid w:val="00E50EAD"/>
    <w:rsid w:val="00E51001"/>
    <w:rsid w:val="00E60288"/>
    <w:rsid w:val="00E607A5"/>
    <w:rsid w:val="00E612E6"/>
    <w:rsid w:val="00E62DA1"/>
    <w:rsid w:val="00E65904"/>
    <w:rsid w:val="00E65C8D"/>
    <w:rsid w:val="00E673BA"/>
    <w:rsid w:val="00E700D2"/>
    <w:rsid w:val="00E71A9A"/>
    <w:rsid w:val="00E74D45"/>
    <w:rsid w:val="00E7777A"/>
    <w:rsid w:val="00E8322C"/>
    <w:rsid w:val="00E84191"/>
    <w:rsid w:val="00E85739"/>
    <w:rsid w:val="00E86EB0"/>
    <w:rsid w:val="00E94D12"/>
    <w:rsid w:val="00E95066"/>
    <w:rsid w:val="00EA3468"/>
    <w:rsid w:val="00EA682C"/>
    <w:rsid w:val="00EB0A77"/>
    <w:rsid w:val="00EB6DFB"/>
    <w:rsid w:val="00EC05C0"/>
    <w:rsid w:val="00EC11E4"/>
    <w:rsid w:val="00EC34FE"/>
    <w:rsid w:val="00EC3A71"/>
    <w:rsid w:val="00EC489C"/>
    <w:rsid w:val="00EC5AA4"/>
    <w:rsid w:val="00EC61DE"/>
    <w:rsid w:val="00ED26EB"/>
    <w:rsid w:val="00ED5D82"/>
    <w:rsid w:val="00EE11EA"/>
    <w:rsid w:val="00EE397D"/>
    <w:rsid w:val="00EE3B81"/>
    <w:rsid w:val="00EE5031"/>
    <w:rsid w:val="00EE6733"/>
    <w:rsid w:val="00EE6D65"/>
    <w:rsid w:val="00EF232E"/>
    <w:rsid w:val="00EF3908"/>
    <w:rsid w:val="00EF6EC1"/>
    <w:rsid w:val="00EF7833"/>
    <w:rsid w:val="00F01B83"/>
    <w:rsid w:val="00F01EC3"/>
    <w:rsid w:val="00F02366"/>
    <w:rsid w:val="00F02606"/>
    <w:rsid w:val="00F02F57"/>
    <w:rsid w:val="00F04AA8"/>
    <w:rsid w:val="00F04B0E"/>
    <w:rsid w:val="00F04B9A"/>
    <w:rsid w:val="00F05AC7"/>
    <w:rsid w:val="00F1048C"/>
    <w:rsid w:val="00F13F98"/>
    <w:rsid w:val="00F152C3"/>
    <w:rsid w:val="00F15316"/>
    <w:rsid w:val="00F15FF1"/>
    <w:rsid w:val="00F16B45"/>
    <w:rsid w:val="00F20CA1"/>
    <w:rsid w:val="00F23199"/>
    <w:rsid w:val="00F24F92"/>
    <w:rsid w:val="00F2756C"/>
    <w:rsid w:val="00F313FE"/>
    <w:rsid w:val="00F349D7"/>
    <w:rsid w:val="00F34D8F"/>
    <w:rsid w:val="00F356C8"/>
    <w:rsid w:val="00F35EF1"/>
    <w:rsid w:val="00F41390"/>
    <w:rsid w:val="00F41818"/>
    <w:rsid w:val="00F424C9"/>
    <w:rsid w:val="00F42C05"/>
    <w:rsid w:val="00F4661B"/>
    <w:rsid w:val="00F4706D"/>
    <w:rsid w:val="00F47780"/>
    <w:rsid w:val="00F51FDE"/>
    <w:rsid w:val="00F52DF3"/>
    <w:rsid w:val="00F534A8"/>
    <w:rsid w:val="00F57689"/>
    <w:rsid w:val="00F60B93"/>
    <w:rsid w:val="00F6327D"/>
    <w:rsid w:val="00F632FD"/>
    <w:rsid w:val="00F7003B"/>
    <w:rsid w:val="00F707B8"/>
    <w:rsid w:val="00F70F20"/>
    <w:rsid w:val="00F719F7"/>
    <w:rsid w:val="00F73A65"/>
    <w:rsid w:val="00F748AD"/>
    <w:rsid w:val="00F8400B"/>
    <w:rsid w:val="00F8523B"/>
    <w:rsid w:val="00F860DD"/>
    <w:rsid w:val="00F921F4"/>
    <w:rsid w:val="00F96C22"/>
    <w:rsid w:val="00FA20B2"/>
    <w:rsid w:val="00FA47F5"/>
    <w:rsid w:val="00FB0EDD"/>
    <w:rsid w:val="00FB1C32"/>
    <w:rsid w:val="00FB5268"/>
    <w:rsid w:val="00FB6C14"/>
    <w:rsid w:val="00FB79DE"/>
    <w:rsid w:val="00FC1E95"/>
    <w:rsid w:val="00FC32DD"/>
    <w:rsid w:val="00FC75A4"/>
    <w:rsid w:val="00FC75A6"/>
    <w:rsid w:val="00FD0533"/>
    <w:rsid w:val="00FD095A"/>
    <w:rsid w:val="00FD605A"/>
    <w:rsid w:val="00FD62B9"/>
    <w:rsid w:val="00FD71BA"/>
    <w:rsid w:val="00FE3E01"/>
    <w:rsid w:val="00FE6D8A"/>
    <w:rsid w:val="00FE6D9F"/>
    <w:rsid w:val="00FF0C7B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69f,#0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pPr>
      <w:widowControl w:val="0"/>
      <w:jc w:val="both"/>
    </w:pPr>
  </w:style>
  <w:style w:type="paragraph" w:styleId="Tekstpodstawowywcity">
    <w:name w:val="Body Text Indent"/>
    <w:basedOn w:val="Normalny"/>
    <w:link w:val="TekstpodstawowywcityZnak"/>
    <w:pPr>
      <w:widowControl w:val="0"/>
    </w:pPr>
    <w:rPr>
      <w:b/>
      <w:sz w:val="28"/>
    </w:rPr>
  </w:style>
  <w:style w:type="paragraph" w:styleId="Tytu">
    <w:name w:val="Title"/>
    <w:basedOn w:val="Normalny"/>
    <w:qFormat/>
    <w:pPr>
      <w:widowControl w:val="0"/>
      <w:jc w:val="center"/>
    </w:pPr>
    <w:rPr>
      <w:spacing w:val="20"/>
      <w:sz w:val="28"/>
    </w:rPr>
  </w:style>
  <w:style w:type="paragraph" w:styleId="Tekstpodstawowy3">
    <w:name w:val="Body Text 3"/>
    <w:basedOn w:val="Normalny"/>
    <w:semiHidden/>
    <w:pPr>
      <w:widowControl w:val="0"/>
      <w:jc w:val="both"/>
    </w:pPr>
    <w:rPr>
      <w:b/>
      <w:sz w:val="28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pPr>
      <w:ind w:left="708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widowControl w:val="0"/>
      <w:ind w:left="709"/>
      <w:jc w:val="both"/>
    </w:pPr>
    <w:rPr>
      <w:sz w:val="24"/>
    </w:rPr>
  </w:style>
  <w:style w:type="paragraph" w:styleId="Podtytu">
    <w:name w:val="Subtitle"/>
    <w:basedOn w:val="Normalny"/>
    <w:qFormat/>
    <w:pPr>
      <w:widowControl w:val="0"/>
      <w:jc w:val="center"/>
    </w:pPr>
    <w:rPr>
      <w:b/>
      <w:bCs/>
      <w:sz w:val="24"/>
    </w:rPr>
  </w:style>
  <w:style w:type="paragraph" w:styleId="Tekstblokowy">
    <w:name w:val="Block Text"/>
    <w:basedOn w:val="Normalny"/>
    <w:semiHidden/>
    <w:pPr>
      <w:ind w:left="113" w:right="113"/>
    </w:pPr>
    <w:rPr>
      <w:b/>
      <w:smallCaps/>
    </w:rPr>
  </w:style>
  <w:style w:type="paragraph" w:styleId="Tekstpodstawowy2">
    <w:name w:val="Body Text 2"/>
    <w:basedOn w:val="Normalny"/>
    <w:semiHidden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rozdz1">
    <w:name w:val="rozdz1"/>
    <w:basedOn w:val="Tekstpodstawowywcity"/>
    <w:rPr>
      <w:sz w:val="24"/>
    </w:rPr>
  </w:style>
  <w:style w:type="paragraph" w:styleId="Spistreci1">
    <w:name w:val="toc 1"/>
    <w:basedOn w:val="Normalny"/>
    <w:next w:val="Normalny"/>
    <w:autoRedefine/>
    <w:uiPriority w:val="39"/>
    <w:rsid w:val="0050140A"/>
    <w:pPr>
      <w:tabs>
        <w:tab w:val="left" w:pos="567"/>
        <w:tab w:val="right" w:leader="dot" w:pos="9356"/>
        <w:tab w:val="left" w:pos="10490"/>
      </w:tabs>
      <w:spacing w:before="240" w:after="240"/>
      <w:ind w:left="567" w:right="616" w:hanging="567"/>
      <w:jc w:val="both"/>
    </w:pPr>
    <w:rPr>
      <w:noProof/>
      <w:sz w:val="28"/>
      <w:szCs w:val="28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uiPriority w:val="39"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sz w:val="24"/>
      <w:szCs w:val="24"/>
    </w:rPr>
  </w:style>
  <w:style w:type="character" w:customStyle="1" w:styleId="FontStyle121">
    <w:name w:val="Font Style121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Normalny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  <w:spacing w:line="235" w:lineRule="exact"/>
      <w:ind w:firstLine="125"/>
    </w:pPr>
    <w:rPr>
      <w:sz w:val="24"/>
      <w:szCs w:val="24"/>
    </w:rPr>
  </w:style>
  <w:style w:type="paragraph" w:customStyle="1" w:styleId="Style32">
    <w:name w:val="Style32"/>
    <w:basedOn w:val="Normalny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3">
    <w:name w:val="Font Style12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pPr>
      <w:widowControl w:val="0"/>
      <w:spacing w:line="260" w:lineRule="auto"/>
      <w:ind w:left="360" w:hanging="340"/>
    </w:pPr>
    <w:rPr>
      <w:rFonts w:ascii="Arial" w:hAnsi="Arial"/>
      <w:snapToGrid w:val="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paragraph" w:customStyle="1" w:styleId="Style21">
    <w:name w:val="Style2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FontStyle120">
    <w:name w:val="Font Style1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ny"/>
    <w:pPr>
      <w:widowControl w:val="0"/>
      <w:autoSpaceDE w:val="0"/>
      <w:autoSpaceDN w:val="0"/>
      <w:adjustRightInd w:val="0"/>
      <w:spacing w:line="277" w:lineRule="exact"/>
      <w:ind w:hanging="350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05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8366A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921F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921F4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D03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45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4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345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0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0F7"/>
  </w:style>
  <w:style w:type="character" w:styleId="Odwoanieprzypisukocowego">
    <w:name w:val="endnote reference"/>
    <w:uiPriority w:val="99"/>
    <w:semiHidden/>
    <w:unhideWhenUsed/>
    <w:rsid w:val="004740F7"/>
    <w:rPr>
      <w:vertAlign w:val="superscript"/>
    </w:rPr>
  </w:style>
  <w:style w:type="table" w:styleId="Tabela-Siatka">
    <w:name w:val="Table Grid"/>
    <w:basedOn w:val="Standardowy"/>
    <w:uiPriority w:val="59"/>
    <w:rsid w:val="0013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68C7"/>
  </w:style>
  <w:style w:type="character" w:styleId="Uwydatnienie">
    <w:name w:val="Emphasis"/>
    <w:uiPriority w:val="20"/>
    <w:qFormat/>
    <w:rsid w:val="00977945"/>
    <w:rPr>
      <w:i/>
      <w:iCs/>
    </w:rPr>
  </w:style>
  <w:style w:type="paragraph" w:customStyle="1" w:styleId="NormalStyle">
    <w:name w:val="NormalStyle"/>
    <w:rsid w:val="00CF49C8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semiHidden/>
    <w:rsid w:val="00C87CAA"/>
    <w:rPr>
      <w:rFonts w:ascii="Arial" w:hAnsi="Arial"/>
      <w:snapToGrid w:val="0"/>
    </w:rPr>
  </w:style>
  <w:style w:type="character" w:customStyle="1" w:styleId="current">
    <w:name w:val="current"/>
    <w:rsid w:val="00FE6D8A"/>
  </w:style>
  <w:style w:type="character" w:customStyle="1" w:styleId="TekstpodstawowywcityZnak">
    <w:name w:val="Tekst podstawowy wcięty Znak"/>
    <w:link w:val="Tekstpodstawowywcity"/>
    <w:rsid w:val="00084AD3"/>
    <w:rPr>
      <w:b/>
      <w:sz w:val="28"/>
    </w:rPr>
  </w:style>
  <w:style w:type="character" w:customStyle="1" w:styleId="Tekstpodstawowywcity2Znak">
    <w:name w:val="Tekst podstawowy wcięty 2 Znak"/>
    <w:link w:val="Tekstpodstawowywcity2"/>
    <w:semiHidden/>
    <w:rsid w:val="00445C8A"/>
    <w:rPr>
      <w:sz w:val="24"/>
    </w:rPr>
  </w:style>
  <w:style w:type="paragraph" w:styleId="Akapitzlist">
    <w:name w:val="List Paragraph"/>
    <w:basedOn w:val="Normalny"/>
    <w:uiPriority w:val="34"/>
    <w:qFormat/>
    <w:rsid w:val="00684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pPr>
      <w:widowControl w:val="0"/>
      <w:jc w:val="both"/>
    </w:pPr>
  </w:style>
  <w:style w:type="paragraph" w:styleId="Tekstpodstawowywcity">
    <w:name w:val="Body Text Indent"/>
    <w:basedOn w:val="Normalny"/>
    <w:link w:val="TekstpodstawowywcityZnak"/>
    <w:pPr>
      <w:widowControl w:val="0"/>
    </w:pPr>
    <w:rPr>
      <w:b/>
      <w:sz w:val="28"/>
    </w:rPr>
  </w:style>
  <w:style w:type="paragraph" w:styleId="Tytu">
    <w:name w:val="Title"/>
    <w:basedOn w:val="Normalny"/>
    <w:qFormat/>
    <w:pPr>
      <w:widowControl w:val="0"/>
      <w:jc w:val="center"/>
    </w:pPr>
    <w:rPr>
      <w:spacing w:val="20"/>
      <w:sz w:val="28"/>
    </w:rPr>
  </w:style>
  <w:style w:type="paragraph" w:styleId="Tekstpodstawowy3">
    <w:name w:val="Body Text 3"/>
    <w:basedOn w:val="Normalny"/>
    <w:semiHidden/>
    <w:pPr>
      <w:widowControl w:val="0"/>
      <w:jc w:val="both"/>
    </w:pPr>
    <w:rPr>
      <w:b/>
      <w:sz w:val="28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pPr>
      <w:ind w:left="708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widowControl w:val="0"/>
      <w:ind w:left="709"/>
      <w:jc w:val="both"/>
    </w:pPr>
    <w:rPr>
      <w:sz w:val="24"/>
    </w:rPr>
  </w:style>
  <w:style w:type="paragraph" w:styleId="Podtytu">
    <w:name w:val="Subtitle"/>
    <w:basedOn w:val="Normalny"/>
    <w:qFormat/>
    <w:pPr>
      <w:widowControl w:val="0"/>
      <w:jc w:val="center"/>
    </w:pPr>
    <w:rPr>
      <w:b/>
      <w:bCs/>
      <w:sz w:val="24"/>
    </w:rPr>
  </w:style>
  <w:style w:type="paragraph" w:styleId="Tekstblokowy">
    <w:name w:val="Block Text"/>
    <w:basedOn w:val="Normalny"/>
    <w:semiHidden/>
    <w:pPr>
      <w:ind w:left="113" w:right="113"/>
    </w:pPr>
    <w:rPr>
      <w:b/>
      <w:smallCaps/>
    </w:rPr>
  </w:style>
  <w:style w:type="paragraph" w:styleId="Tekstpodstawowy2">
    <w:name w:val="Body Text 2"/>
    <w:basedOn w:val="Normalny"/>
    <w:semiHidden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rozdz1">
    <w:name w:val="rozdz1"/>
    <w:basedOn w:val="Tekstpodstawowywcity"/>
    <w:rPr>
      <w:sz w:val="24"/>
    </w:rPr>
  </w:style>
  <w:style w:type="paragraph" w:styleId="Spistreci1">
    <w:name w:val="toc 1"/>
    <w:basedOn w:val="Normalny"/>
    <w:next w:val="Normalny"/>
    <w:autoRedefine/>
    <w:uiPriority w:val="39"/>
    <w:rsid w:val="0050140A"/>
    <w:pPr>
      <w:tabs>
        <w:tab w:val="left" w:pos="567"/>
        <w:tab w:val="right" w:leader="dot" w:pos="9356"/>
        <w:tab w:val="left" w:pos="10490"/>
      </w:tabs>
      <w:spacing w:before="240" w:after="240"/>
      <w:ind w:left="567" w:right="616" w:hanging="567"/>
      <w:jc w:val="both"/>
    </w:pPr>
    <w:rPr>
      <w:noProof/>
      <w:sz w:val="28"/>
      <w:szCs w:val="28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uiPriority w:val="39"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sz w:val="24"/>
      <w:szCs w:val="24"/>
    </w:rPr>
  </w:style>
  <w:style w:type="character" w:customStyle="1" w:styleId="FontStyle121">
    <w:name w:val="Font Style121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Normalny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  <w:spacing w:line="235" w:lineRule="exact"/>
      <w:ind w:firstLine="125"/>
    </w:pPr>
    <w:rPr>
      <w:sz w:val="24"/>
      <w:szCs w:val="24"/>
    </w:rPr>
  </w:style>
  <w:style w:type="paragraph" w:customStyle="1" w:styleId="Style32">
    <w:name w:val="Style32"/>
    <w:basedOn w:val="Normalny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3">
    <w:name w:val="Font Style12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pPr>
      <w:widowControl w:val="0"/>
      <w:spacing w:line="260" w:lineRule="auto"/>
      <w:ind w:left="360" w:hanging="340"/>
    </w:pPr>
    <w:rPr>
      <w:rFonts w:ascii="Arial" w:hAnsi="Arial"/>
      <w:snapToGrid w:val="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paragraph" w:customStyle="1" w:styleId="Style21">
    <w:name w:val="Style2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FontStyle120">
    <w:name w:val="Font Style1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ny"/>
    <w:pPr>
      <w:widowControl w:val="0"/>
      <w:autoSpaceDE w:val="0"/>
      <w:autoSpaceDN w:val="0"/>
      <w:adjustRightInd w:val="0"/>
      <w:spacing w:line="277" w:lineRule="exact"/>
      <w:ind w:hanging="350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05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8366A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921F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921F4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D03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45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4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345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0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0F7"/>
  </w:style>
  <w:style w:type="character" w:styleId="Odwoanieprzypisukocowego">
    <w:name w:val="endnote reference"/>
    <w:uiPriority w:val="99"/>
    <w:semiHidden/>
    <w:unhideWhenUsed/>
    <w:rsid w:val="004740F7"/>
    <w:rPr>
      <w:vertAlign w:val="superscript"/>
    </w:rPr>
  </w:style>
  <w:style w:type="table" w:styleId="Tabela-Siatka">
    <w:name w:val="Table Grid"/>
    <w:basedOn w:val="Standardowy"/>
    <w:uiPriority w:val="59"/>
    <w:rsid w:val="0013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68C7"/>
  </w:style>
  <w:style w:type="character" w:styleId="Uwydatnienie">
    <w:name w:val="Emphasis"/>
    <w:uiPriority w:val="20"/>
    <w:qFormat/>
    <w:rsid w:val="00977945"/>
    <w:rPr>
      <w:i/>
      <w:iCs/>
    </w:rPr>
  </w:style>
  <w:style w:type="paragraph" w:customStyle="1" w:styleId="NormalStyle">
    <w:name w:val="NormalStyle"/>
    <w:rsid w:val="00CF49C8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semiHidden/>
    <w:rsid w:val="00C87CAA"/>
    <w:rPr>
      <w:rFonts w:ascii="Arial" w:hAnsi="Arial"/>
      <w:snapToGrid w:val="0"/>
    </w:rPr>
  </w:style>
  <w:style w:type="character" w:customStyle="1" w:styleId="current">
    <w:name w:val="current"/>
    <w:rsid w:val="00FE6D8A"/>
  </w:style>
  <w:style w:type="character" w:customStyle="1" w:styleId="TekstpodstawowywcityZnak">
    <w:name w:val="Tekst podstawowy wcięty Znak"/>
    <w:link w:val="Tekstpodstawowywcity"/>
    <w:rsid w:val="00084AD3"/>
    <w:rPr>
      <w:b/>
      <w:sz w:val="28"/>
    </w:rPr>
  </w:style>
  <w:style w:type="character" w:customStyle="1" w:styleId="Tekstpodstawowywcity2Znak">
    <w:name w:val="Tekst podstawowy wcięty 2 Znak"/>
    <w:link w:val="Tekstpodstawowywcity2"/>
    <w:semiHidden/>
    <w:rsid w:val="00445C8A"/>
    <w:rPr>
      <w:sz w:val="24"/>
    </w:rPr>
  </w:style>
  <w:style w:type="paragraph" w:styleId="Akapitzlist">
    <w:name w:val="List Paragraph"/>
    <w:basedOn w:val="Normalny"/>
    <w:uiPriority w:val="34"/>
    <w:qFormat/>
    <w:rsid w:val="0068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nkursy.kuratorium.bialystok.pl/" TargetMode="External"/><Relationship Id="rId18" Type="http://schemas.openxmlformats.org/officeDocument/2006/relationships/hyperlink" Target="https://konkursy.kuratorium.bialystok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onkursy.kuratorium.bialystok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uratorium.bialystok.pl/category/rodzice-i-uczniowie/konkursy-olimpiady-turnieje/konkursy-organizowane-przez-pko" TargetMode="External"/><Relationship Id="rId17" Type="http://schemas.openxmlformats.org/officeDocument/2006/relationships/hyperlink" Target="https://konkursy.kuratorium.bialystok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konkursy.kuratorium.bialystok.pl/" TargetMode="External"/><Relationship Id="rId20" Type="http://schemas.openxmlformats.org/officeDocument/2006/relationships/hyperlink" Target="https://konkursy.kuratorium.bialystok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ratorium.bialystok.pl/category/rodzice-i-uczniowie/konkursy-olimpiady-turnieje/konkursy-organizowane-przez-pk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konkursy.kuratorium.bialystok.pl/" TargetMode="External"/><Relationship Id="rId23" Type="http://schemas.openxmlformats.org/officeDocument/2006/relationships/hyperlink" Target="https://kuratorium.bialystok.pl/category/rodzice-i-uczniowie/konkursy-olimpiady-turnieje/konkursy-organizowane-przez-pko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konkursy.kuratorium.bialystok.pl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konkursy.kuratorium.bialystok.pl/" TargetMode="External"/><Relationship Id="rId22" Type="http://schemas.openxmlformats.org/officeDocument/2006/relationships/hyperlink" Target="https://konkursy.kuratorium.bialysto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7005-1DE6-4D0F-B28B-90217054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5878</Words>
  <Characters>42145</Characters>
  <Application>Microsoft Office Word</Application>
  <DocSecurity>0</DocSecurity>
  <Lines>351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Kuratorium Oświaty w Białymstoku</vt:lpstr>
    </vt:vector>
  </TitlesOfParts>
  <Company>Hewlett-Packard Company</Company>
  <LinksUpToDate>false</LinksUpToDate>
  <CharactersWithSpaces>47928</CharactersWithSpaces>
  <SharedDoc>false</SharedDoc>
  <HLinks>
    <vt:vector size="144" baseType="variant">
      <vt:variant>
        <vt:i4>7733291</vt:i4>
      </vt:variant>
      <vt:variant>
        <vt:i4>111</vt:i4>
      </vt:variant>
      <vt:variant>
        <vt:i4>0</vt:i4>
      </vt:variant>
      <vt:variant>
        <vt:i4>5</vt:i4>
      </vt:variant>
      <vt:variant>
        <vt:lpwstr>http://www.kuratorium.bialystok.pl/category/rodzice-i-uczniowie/konkursy-olimpiady-turnieje/konkursy-organizowane-przez-pko</vt:lpwstr>
      </vt:variant>
      <vt:variant>
        <vt:lpwstr/>
      </vt:variant>
      <vt:variant>
        <vt:i4>4390976</vt:i4>
      </vt:variant>
      <vt:variant>
        <vt:i4>108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105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102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99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96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93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90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87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1114122</vt:i4>
      </vt:variant>
      <vt:variant>
        <vt:i4>84</vt:i4>
      </vt:variant>
      <vt:variant>
        <vt:i4>0</vt:i4>
      </vt:variant>
      <vt:variant>
        <vt:i4>5</vt:i4>
      </vt:variant>
      <vt:variant>
        <vt:lpwstr>http://www.kuratorium.bialystok.pl/rodzice-i-uczniowie/konkursy-olimpiady-turnieje/konkursy-organizowane-przez-pko/terminy-przeprowadzenia-konkursow.html</vt:lpwstr>
      </vt:variant>
      <vt:variant>
        <vt:lpwstr/>
      </vt:variant>
      <vt:variant>
        <vt:i4>7733291</vt:i4>
      </vt:variant>
      <vt:variant>
        <vt:i4>81</vt:i4>
      </vt:variant>
      <vt:variant>
        <vt:i4>0</vt:i4>
      </vt:variant>
      <vt:variant>
        <vt:i4>5</vt:i4>
      </vt:variant>
      <vt:variant>
        <vt:lpwstr>http://www.kuratorium.bialystok.pl/category/rodzice-i-uczniowie/konkursy-olimpiady-turnieje/konkursy-organizowane-przez-pko</vt:lpwstr>
      </vt:variant>
      <vt:variant>
        <vt:lpwstr/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_Toc523299979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_Toc523299978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_Toc523299977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_Toc523299976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_Toc523299975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_Toc523299974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_Toc523299973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_Toc523299972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_Toc523299971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_Toc523299970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_Toc523299969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_Toc523299968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_Toc523299967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Kuratorium Oświaty w Białymstoku</dc:title>
  <dc:creator>***</dc:creator>
  <cp:lastModifiedBy>Marzena Olędzka</cp:lastModifiedBy>
  <cp:revision>5</cp:revision>
  <cp:lastPrinted>2021-09-02T08:59:00Z</cp:lastPrinted>
  <dcterms:created xsi:type="dcterms:W3CDTF">2022-09-23T06:42:00Z</dcterms:created>
  <dcterms:modified xsi:type="dcterms:W3CDTF">2022-09-29T08:54:00Z</dcterms:modified>
</cp:coreProperties>
</file>